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360" w:lineRule="auto"/>
        <w:rPr>
          <w:rFonts w:ascii="Verdana" w:cs="Verdana" w:eastAsia="Verdana" w:hAnsi="Verdana"/>
          <w:color w:val="002060"/>
          <w:sz w:val="28"/>
          <w:szCs w:val="28"/>
        </w:rPr>
      </w:pPr>
      <w:r w:rsidDel="00000000" w:rsidR="00000000" w:rsidRPr="00000000">
        <w:rPr>
          <w:rtl w:val="0"/>
        </w:rPr>
      </w:r>
    </w:p>
    <w:p w:rsidR="00000000" w:rsidDel="00000000" w:rsidP="00000000" w:rsidRDefault="00000000" w:rsidRPr="00000000" w14:paraId="00000003">
      <w:pPr>
        <w:spacing w:after="360" w:lineRule="auto"/>
        <w:jc w:val="center"/>
        <w:rPr>
          <w:rFonts w:ascii="Verdana" w:cs="Verdana" w:eastAsia="Verdana" w:hAnsi="Verdana"/>
          <w:b w:val="1"/>
          <w:color w:val="002060"/>
          <w:sz w:val="40"/>
          <w:szCs w:val="40"/>
        </w:rPr>
      </w:pPr>
      <w:r w:rsidDel="00000000" w:rsidR="00000000" w:rsidRPr="00000000">
        <w:rPr>
          <w:rFonts w:ascii="Verdana" w:cs="Verdana" w:eastAsia="Verdana" w:hAnsi="Verdana"/>
          <w:b w:val="1"/>
          <w:color w:val="002060"/>
          <w:sz w:val="40"/>
          <w:szCs w:val="40"/>
          <w:rtl w:val="0"/>
        </w:rPr>
        <w:t xml:space="preserve">Erasmus+ Programme</w:t>
      </w:r>
    </w:p>
    <w:p w:rsidR="00000000" w:rsidDel="00000000" w:rsidP="00000000" w:rsidRDefault="00000000" w:rsidRPr="00000000" w14:paraId="00000004">
      <w:pPr>
        <w:jc w:val="center"/>
        <w:rPr>
          <w:rFonts w:ascii="Verdana" w:cs="Verdana" w:eastAsia="Verdana" w:hAnsi="Verdana"/>
          <w:b w:val="1"/>
          <w:color w:val="002060"/>
          <w:sz w:val="32"/>
          <w:szCs w:val="32"/>
        </w:rPr>
      </w:pPr>
      <w:r w:rsidDel="00000000" w:rsidR="00000000" w:rsidRPr="00000000">
        <w:rPr>
          <w:rFonts w:ascii="Verdana" w:cs="Verdana" w:eastAsia="Verdana" w:hAnsi="Verdana"/>
          <w:b w:val="1"/>
          <w:color w:val="002060"/>
          <w:sz w:val="32"/>
          <w:szCs w:val="32"/>
          <w:rtl w:val="0"/>
        </w:rPr>
        <w:t xml:space="preserve">Bilateral Inter-Institutional Agreement</w:t>
      </w:r>
    </w:p>
    <w:p w:rsidR="00000000" w:rsidDel="00000000" w:rsidP="00000000" w:rsidRDefault="00000000" w:rsidRPr="00000000" w14:paraId="00000005">
      <w:pPr>
        <w:jc w:val="center"/>
        <w:rPr>
          <w:rFonts w:ascii="Verdana" w:cs="Verdana" w:eastAsia="Verdana" w:hAnsi="Verdana"/>
          <w:b w:val="1"/>
          <w:color w:val="002060"/>
          <w:sz w:val="24"/>
          <w:szCs w:val="24"/>
        </w:rPr>
      </w:pPr>
      <w:r w:rsidDel="00000000" w:rsidR="00000000" w:rsidRPr="00000000">
        <w:rPr>
          <w:rtl w:val="0"/>
        </w:rPr>
      </w:r>
    </w:p>
    <w:p w:rsidR="00000000" w:rsidDel="00000000" w:rsidP="00000000" w:rsidRDefault="00000000" w:rsidRPr="00000000" w14:paraId="00000006">
      <w:pPr>
        <w:spacing w:after="360" w:lineRule="auto"/>
        <w:jc w:val="center"/>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Key Action 1 </w:t>
        <w:br w:type="textWrapping"/>
        <w:t xml:space="preserve">Learning Mobility for Higher Education Students and Staff</w:t>
      </w:r>
    </w:p>
    <w:p w:rsidR="00000000" w:rsidDel="00000000" w:rsidP="00000000" w:rsidRDefault="00000000" w:rsidRPr="00000000" w14:paraId="00000007">
      <w:pPr>
        <w:spacing w:after="360" w:lineRule="auto"/>
        <w:jc w:val="center"/>
        <w:rPr>
          <w:rFonts w:ascii="Verdana" w:cs="Verdana" w:eastAsia="Verdana" w:hAnsi="Verdana"/>
          <w:b w:val="1"/>
          <w:color w:val="002060"/>
          <w:sz w:val="24"/>
          <w:szCs w:val="24"/>
        </w:rPr>
      </w:pPr>
      <w:r w:rsidDel="00000000" w:rsidR="00000000" w:rsidRPr="00000000">
        <w:rPr>
          <w:rFonts w:ascii="Verdana" w:cs="Verdana" w:eastAsia="Verdana" w:hAnsi="Verdana"/>
          <w:b w:val="1"/>
          <w:color w:val="002060"/>
          <w:rtl w:val="0"/>
        </w:rPr>
        <w:t xml:space="preserve">among EU Member States and third countries associated to the Programme </w:t>
      </w:r>
      <w:r w:rsidDel="00000000" w:rsidR="00000000" w:rsidRPr="00000000">
        <w:rPr>
          <w:rFonts w:ascii="Verdana" w:cs="Verdana" w:eastAsia="Verdana" w:hAnsi="Verdana"/>
          <w:b w:val="1"/>
          <w:color w:val="002060"/>
          <w:vertAlign w:val="superscript"/>
        </w:rPr>
        <w:footnoteReference w:customMarkFollows="0" w:id="0"/>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institutions agree to cooperate for the exchange of students and/or staff in the context of the Erasmus+ programme. They commit to respect the quality requirements of the </w:t>
      </w:r>
      <w:hyperlink r:id="rId8">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Erasmus Charter for Higher Education</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 all aspects related to the organisation and management of the mobility, including </w:t>
      </w:r>
      <w:hyperlink r:id="rId9">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automatic recognition</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0">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European Credit Transfer and Accumulation System</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institutions agree on exchanging their mobility related data in line with the technical standards of the </w:t>
      </w:r>
      <w:hyperlink r:id="rId11">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European Student Card Initiative</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Grading systems of the institutions </w:t>
      </w:r>
      <w:r w:rsidDel="00000000" w:rsidR="00000000" w:rsidRPr="00000000">
        <w:rPr>
          <w:rtl w:val="0"/>
        </w:rPr>
      </w:r>
    </w:p>
    <w:p w:rsidR="00000000" w:rsidDel="00000000" w:rsidP="00000000" w:rsidRDefault="00000000" w:rsidRPr="00000000" w14:paraId="0000000D">
      <w:pPr>
        <w:spacing w:after="360" w:lineRule="auto"/>
        <w:jc w:val="both"/>
        <w:rPr>
          <w:rFonts w:ascii="Verdana" w:cs="Verdana" w:eastAsia="Verdana" w:hAnsi="Verdana"/>
        </w:rPr>
      </w:pPr>
      <w:r w:rsidDel="00000000" w:rsidR="00000000" w:rsidRPr="00000000">
        <w:rPr>
          <w:rFonts w:ascii="Verdana" w:cs="Verdana" w:eastAsia="Verdana" w:hAnsi="Verdana"/>
          <w:rtl w:val="0"/>
        </w:rPr>
        <w:t xml:space="preserve">Receiving higher education institutions need to provide a link to the statistical distribution of grades or make the information available through </w:t>
      </w:r>
      <w:hyperlink r:id="rId12">
        <w:r w:rsidDel="00000000" w:rsidR="00000000" w:rsidRPr="00000000">
          <w:rPr>
            <w:rFonts w:ascii="Verdana" w:cs="Verdana" w:eastAsia="Verdana" w:hAnsi="Verdana"/>
            <w:color w:val="0000ff"/>
            <w:u w:val="single"/>
            <w:rtl w:val="0"/>
          </w:rPr>
          <w:t xml:space="preserve">EGRACONS</w:t>
        </w:r>
      </w:hyperlink>
      <w:r w:rsidDel="00000000" w:rsidR="00000000" w:rsidRPr="00000000">
        <w:rPr>
          <w:rFonts w:ascii="Verdana" w:cs="Verdana" w:eastAsia="Verdana" w:hAnsi="Verdana"/>
          <w:rtl w:val="0"/>
        </w:rPr>
        <w:t xml:space="preserve"> according to the descriptions in the </w:t>
      </w:r>
      <w:hyperlink r:id="rId13">
        <w:r w:rsidDel="00000000" w:rsidR="00000000" w:rsidRPr="00000000">
          <w:rPr>
            <w:rFonts w:ascii="Verdana" w:cs="Verdana" w:eastAsia="Verdana" w:hAnsi="Verdana"/>
            <w:color w:val="0000ff"/>
            <w:u w:val="single"/>
            <w:rtl w:val="0"/>
          </w:rPr>
          <w:t xml:space="preserve">ECTS users’ guide</w:t>
        </w:r>
      </w:hyperlink>
      <w:r w:rsidDel="00000000" w:rsidR="00000000" w:rsidRPr="00000000">
        <w:rPr>
          <w:rFonts w:ascii="Verdana" w:cs="Verdana" w:eastAsia="Verdana" w:hAnsi="Verdana"/>
          <w:rtl w:val="0"/>
        </w:rPr>
        <w:t xml:space="preserve">. The information will facilitate the interpretation of each grade awarded to students and will facilitate the credit transfer by the sending institution.</w:t>
      </w:r>
    </w:p>
    <w:p w:rsidR="00000000" w:rsidDel="00000000" w:rsidP="00000000" w:rsidRDefault="00000000" w:rsidRPr="00000000" w14:paraId="0000000E">
      <w:pPr>
        <w:spacing w:after="360" w:lineRule="auto"/>
        <w:jc w:val="both"/>
        <w:rPr>
          <w:rFonts w:ascii="Verdana" w:cs="Verdana" w:eastAsia="Verdana" w:hAnsi="Verdana"/>
          <w:i w:val="1"/>
          <w:color w:val="002060"/>
          <w:sz w:val="24"/>
          <w:szCs w:val="24"/>
        </w:rPr>
      </w:pPr>
      <w:r w:rsidDel="00000000" w:rsidR="00000000" w:rsidRPr="00000000">
        <w:rPr>
          <w:rtl w:val="0"/>
        </w:rPr>
      </w:r>
    </w:p>
    <w:p w:rsidR="00000000" w:rsidDel="00000000" w:rsidP="00000000" w:rsidRDefault="00000000" w:rsidRPr="00000000" w14:paraId="0000000F">
      <w:pPr>
        <w:spacing w:after="360" w:lineRule="auto"/>
        <w:jc w:val="both"/>
        <w:rPr>
          <w:rFonts w:ascii="Verdana" w:cs="Verdana" w:eastAsia="Verdana" w:hAnsi="Verdana"/>
          <w:i w:val="1"/>
          <w:color w:val="002060"/>
          <w:sz w:val="20"/>
          <w:szCs w:val="20"/>
        </w:rPr>
      </w:pPr>
      <w:r w:rsidDel="00000000" w:rsidR="00000000" w:rsidRPr="00000000">
        <w:br w:type="page"/>
      </w:r>
      <w:r w:rsidDel="00000000" w:rsidR="00000000" w:rsidRPr="00000000">
        <w:rPr>
          <w:rFonts w:ascii="Verdana" w:cs="Verdana" w:eastAsia="Verdana" w:hAnsi="Verdana"/>
          <w:b w:val="1"/>
          <w:color w:val="002060"/>
          <w:sz w:val="20"/>
          <w:szCs w:val="20"/>
          <w:rtl w:val="0"/>
        </w:rPr>
        <w:t xml:space="preserve">Validity period of the agreement</w:t>
      </w:r>
      <w:r w:rsidDel="00000000" w:rsidR="00000000" w:rsidRPr="00000000">
        <w:rPr>
          <w:rtl w:val="0"/>
        </w:rPr>
      </w:r>
    </w:p>
    <w:tbl>
      <w:tblPr>
        <w:tblStyle w:val="Table1"/>
        <w:tblW w:w="57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3118"/>
        <w:tblGridChange w:id="0">
          <w:tblGrid>
            <w:gridCol w:w="2660"/>
            <w:gridCol w:w="3118"/>
          </w:tblGrid>
        </w:tblGridChange>
      </w:tblGrid>
      <w:tr>
        <w:trPr>
          <w:cantSplit w:val="0"/>
          <w:tblHeader w:val="0"/>
        </w:trPr>
        <w:tc>
          <w:tcPr>
            <w:shd w:fill="auto" w:val="clear"/>
          </w:tcPr>
          <w:p w:rsidR="00000000" w:rsidDel="00000000" w:rsidP="00000000" w:rsidRDefault="00000000" w:rsidRPr="00000000" w14:paraId="00000010">
            <w:pPr>
              <w:spacing w:after="360" w:lineRule="auto"/>
              <w:jc w:val="center"/>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Timeframe</w:t>
            </w:r>
          </w:p>
        </w:tc>
        <w:tc>
          <w:tcPr>
            <w:shd w:fill="auto" w:val="clear"/>
          </w:tcPr>
          <w:p w:rsidR="00000000" w:rsidDel="00000000" w:rsidP="00000000" w:rsidRDefault="00000000" w:rsidRPr="00000000" w14:paraId="00000011">
            <w:pPr>
              <w:spacing w:after="360" w:lineRule="auto"/>
              <w:jc w:val="center"/>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Academic Year*</w:t>
            </w:r>
          </w:p>
        </w:tc>
      </w:tr>
      <w:tr>
        <w:trPr>
          <w:cantSplit w:val="0"/>
          <w:tblHeader w:val="0"/>
        </w:trPr>
        <w:tc>
          <w:tcPr>
            <w:shd w:fill="auto" w:val="clear"/>
          </w:tcPr>
          <w:p w:rsidR="00000000" w:rsidDel="00000000" w:rsidP="00000000" w:rsidRDefault="00000000" w:rsidRPr="00000000" w14:paraId="00000012">
            <w:pPr>
              <w:spacing w:after="360" w:lineRule="auto"/>
              <w:jc w:val="center"/>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Start of validity</w:t>
            </w:r>
          </w:p>
        </w:tc>
        <w:tc>
          <w:tcPr>
            <w:shd w:fill="auto" w:val="clear"/>
          </w:tcPr>
          <w:p w:rsidR="00000000" w:rsidDel="00000000" w:rsidP="00000000" w:rsidRDefault="00000000" w:rsidRPr="00000000" w14:paraId="00000013">
            <w:pPr>
              <w:spacing w:after="360" w:lineRule="auto"/>
              <w:jc w:val="center"/>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[2021/2022]</w:t>
            </w:r>
          </w:p>
        </w:tc>
      </w:tr>
      <w:tr>
        <w:trPr>
          <w:cantSplit w:val="0"/>
          <w:trHeight w:val="385" w:hRule="atLeast"/>
          <w:tblHeader w:val="0"/>
        </w:trPr>
        <w:tc>
          <w:tcPr>
            <w:shd w:fill="auto" w:val="clear"/>
          </w:tcPr>
          <w:p w:rsidR="00000000" w:rsidDel="00000000" w:rsidP="00000000" w:rsidRDefault="00000000" w:rsidRPr="00000000" w14:paraId="00000014">
            <w:pPr>
              <w:spacing w:after="360" w:lineRule="auto"/>
              <w:jc w:val="center"/>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End of validity</w:t>
            </w:r>
          </w:p>
        </w:tc>
        <w:tc>
          <w:tcPr>
            <w:shd w:fill="auto" w:val="clear"/>
          </w:tcPr>
          <w:p w:rsidR="00000000" w:rsidDel="00000000" w:rsidP="00000000" w:rsidRDefault="00000000" w:rsidRPr="00000000" w14:paraId="00000015">
            <w:pPr>
              <w:spacing w:after="360" w:lineRule="auto"/>
              <w:jc w:val="center"/>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[2028/2029]</w:t>
            </w:r>
          </w:p>
        </w:tc>
      </w:tr>
    </w:tbl>
    <w:p w:rsidR="00000000" w:rsidDel="00000000" w:rsidP="00000000" w:rsidRDefault="00000000" w:rsidRPr="00000000" w14:paraId="00000016">
      <w:pPr>
        <w:spacing w:after="360" w:lineRule="auto"/>
        <w:jc w:val="both"/>
        <w:rPr>
          <w:rFonts w:ascii="Verdana" w:cs="Verdana" w:eastAsia="Verdana" w:hAnsi="Verdana"/>
          <w:i w:val="1"/>
          <w:color w:val="002060"/>
          <w:sz w:val="20"/>
          <w:szCs w:val="20"/>
        </w:rPr>
      </w:pPr>
      <w:r w:rsidDel="00000000" w:rsidR="00000000" w:rsidRPr="00000000">
        <w:rPr>
          <w:rtl w:val="0"/>
        </w:rPr>
      </w:r>
    </w:p>
    <w:p w:rsidR="00000000" w:rsidDel="00000000" w:rsidP="00000000" w:rsidRDefault="00000000" w:rsidRPr="00000000" w14:paraId="00000017">
      <w:pPr>
        <w:keepNext w:val="1"/>
        <w:keepLines w:val="1"/>
        <w:tabs>
          <w:tab w:val="left" w:leader="none" w:pos="426"/>
        </w:tabs>
        <w:spacing w:after="360" w:lineRule="auto"/>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A.</w:t>
        <w:tab/>
        <w:t xml:space="preserve">Information about the higher education institutions</w:t>
      </w:r>
    </w:p>
    <w:tbl>
      <w:tblPr>
        <w:tblStyle w:val="Table2"/>
        <w:tblW w:w="10031.0" w:type="dxa"/>
        <w:jc w:val="left"/>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2093"/>
        <w:gridCol w:w="1417"/>
        <w:gridCol w:w="3286"/>
        <w:gridCol w:w="3235"/>
        <w:tblGridChange w:id="0">
          <w:tblGrid>
            <w:gridCol w:w="2093"/>
            <w:gridCol w:w="1417"/>
            <w:gridCol w:w="3286"/>
            <w:gridCol w:w="3235"/>
          </w:tblGrid>
        </w:tblGridChange>
      </w:tblGrid>
      <w:tr>
        <w:trPr>
          <w:cantSplit w:val="0"/>
          <w:tblHeader w:val="0"/>
        </w:trPr>
        <w:tc>
          <w:tcPr>
            <w:shd w:fill="003399" w:val="clear"/>
          </w:tcPr>
          <w:p w:rsidR="00000000" w:rsidDel="00000000" w:rsidP="00000000" w:rsidRDefault="00000000" w:rsidRPr="00000000" w14:paraId="00000018">
            <w:pPr>
              <w:spacing w:after="12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Name of the institution</w:t>
            </w:r>
          </w:p>
          <w:p w:rsidR="00000000" w:rsidDel="00000000" w:rsidP="00000000" w:rsidRDefault="00000000" w:rsidRPr="00000000" w14:paraId="00000019">
            <w:pPr>
              <w:spacing w:after="12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(and department, where relevant)</w:t>
            </w:r>
            <w:r w:rsidDel="00000000" w:rsidR="00000000" w:rsidRPr="00000000">
              <w:rPr>
                <w:rtl w:val="0"/>
              </w:rPr>
            </w:r>
          </w:p>
        </w:tc>
        <w:tc>
          <w:tcPr>
            <w:shd w:fill="003399" w:val="clear"/>
          </w:tcPr>
          <w:p w:rsidR="00000000" w:rsidDel="00000000" w:rsidP="00000000" w:rsidRDefault="00000000" w:rsidRPr="00000000" w14:paraId="0000001A">
            <w:pPr>
              <w:spacing w:after="12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Erasmus code</w:t>
            </w:r>
          </w:p>
        </w:tc>
        <w:tc>
          <w:tcPr>
            <w:shd w:fill="003399" w:val="clear"/>
          </w:tcPr>
          <w:p w:rsidR="00000000" w:rsidDel="00000000" w:rsidP="00000000" w:rsidRDefault="00000000" w:rsidRPr="00000000" w14:paraId="0000001B">
            <w:pPr>
              <w:spacing w:after="120" w:lineRule="auto"/>
              <w:jc w:val="center"/>
              <w:rPr>
                <w:rFonts w:ascii="Verdana" w:cs="Verdana" w:eastAsia="Verdana" w:hAnsi="Verdana"/>
                <w:b w:val="1"/>
                <w:color w:val="ffffff"/>
                <w:sz w:val="16"/>
                <w:szCs w:val="16"/>
              </w:rPr>
            </w:pPr>
            <w:r w:rsidDel="00000000" w:rsidR="00000000" w:rsidRPr="00000000">
              <w:rPr>
                <w:rFonts w:ascii="Verdana" w:cs="Verdana" w:eastAsia="Verdana" w:hAnsi="Verdana"/>
                <w:b w:val="1"/>
                <w:color w:val="ffffff"/>
                <w:sz w:val="20"/>
                <w:szCs w:val="20"/>
                <w:rtl w:val="0"/>
              </w:rPr>
              <w:t xml:space="preserve">Contact details</w:t>
            </w:r>
            <w:r w:rsidDel="00000000" w:rsidR="00000000" w:rsidRPr="00000000">
              <w:rPr>
                <w:rFonts w:ascii="Verdana" w:cs="Verdana" w:eastAsia="Verdana" w:hAnsi="Verdana"/>
                <w:b w:val="1"/>
                <w:color w:val="ffffff"/>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1C">
            <w:pPr>
              <w:spacing w:after="12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(email, phone)</w:t>
            </w:r>
            <w:r w:rsidDel="00000000" w:rsidR="00000000" w:rsidRPr="00000000">
              <w:rPr>
                <w:rtl w:val="0"/>
              </w:rPr>
            </w:r>
          </w:p>
        </w:tc>
        <w:tc>
          <w:tcPr>
            <w:shd w:fill="003399" w:val="clear"/>
          </w:tcPr>
          <w:p w:rsidR="00000000" w:rsidDel="00000000" w:rsidP="00000000" w:rsidRDefault="00000000" w:rsidRPr="00000000" w14:paraId="0000001D">
            <w:pPr>
              <w:spacing w:after="12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Websites</w:t>
            </w:r>
          </w:p>
          <w:p w:rsidR="00000000" w:rsidDel="00000000" w:rsidP="00000000" w:rsidRDefault="00000000" w:rsidRPr="00000000" w14:paraId="0000001E">
            <w:pPr>
              <w:spacing w:after="12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 General/Faculties/ Course catalogue)</w:t>
            </w:r>
            <w:r w:rsidDel="00000000" w:rsidR="00000000" w:rsidRPr="00000000">
              <w:rPr>
                <w:rtl w:val="0"/>
              </w:rPr>
            </w:r>
          </w:p>
        </w:tc>
      </w:tr>
      <w:tr>
        <w:trPr>
          <w:cantSplit w:val="0"/>
          <w:trHeight w:val="4951.365559895833" w:hRule="atLeast"/>
          <w:tblHeader w:val="0"/>
        </w:trPr>
        <w:tc>
          <w:tcPr>
            <w:shd w:fill="auto" w:val="clear"/>
          </w:tcPr>
          <w:p w:rsidR="00000000" w:rsidDel="00000000" w:rsidP="00000000" w:rsidRDefault="00000000" w:rsidRPr="00000000" w14:paraId="0000001F">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Middle East Technical University</w:t>
            </w:r>
          </w:p>
          <w:p w:rsidR="00000000" w:rsidDel="00000000" w:rsidP="00000000" w:rsidRDefault="00000000" w:rsidRPr="00000000" w14:paraId="00000020">
            <w:pPr>
              <w:spacing w:after="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spacing w:after="120" w:lineRule="auto"/>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2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ANKARA04</w:t>
            </w:r>
          </w:p>
        </w:tc>
        <w:tc>
          <w:tcPr>
            <w:shd w:fill="auto"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a"/>
                <w:sz w:val="20"/>
                <w:szCs w:val="20"/>
                <w:u w:val="single"/>
                <w:rtl w:val="0"/>
              </w:rPr>
              <w:t xml:space="preserve">Erasmus+ Institutional Coordinator:</w:t>
            </w:r>
            <w:r w:rsidDel="00000000" w:rsidR="00000000" w:rsidRPr="00000000">
              <w:rPr>
                <w:rFonts w:ascii="Verdana" w:cs="Verdana" w:eastAsia="Verdana" w:hAnsi="Verdana"/>
                <w:color w:val="00000a"/>
                <w:sz w:val="20"/>
                <w:szCs w:val="20"/>
                <w:u w:val="single"/>
                <w:rtl w:val="0"/>
              </w:rPr>
              <w:t xml:space="preserv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Verdana" w:cs="Verdana" w:eastAsia="Verdana" w:hAnsi="Verdana"/>
                <w:color w:val="00000a"/>
                <w:sz w:val="20"/>
                <w:szCs w:val="20"/>
              </w:rPr>
            </w:pPr>
            <w:r w:rsidDel="00000000" w:rsidR="00000000" w:rsidRPr="00000000">
              <w:rPr>
                <w:rFonts w:ascii="Verdana" w:cs="Verdana" w:eastAsia="Verdana" w:hAnsi="Verdana"/>
                <w:color w:val="00000a"/>
                <w:sz w:val="20"/>
                <w:szCs w:val="20"/>
                <w:rtl w:val="0"/>
              </w:rPr>
              <w:t xml:space="preserve">Prof. Dr. Gaye Teksoz, Advisor to the President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Verdana" w:cs="Verdana" w:eastAsia="Verdana" w:hAnsi="Verdana"/>
                <w:color w:val="00000a"/>
                <w:sz w:val="20"/>
                <w:szCs w:val="20"/>
              </w:rPr>
            </w:pPr>
            <w:r w:rsidDel="00000000" w:rsidR="00000000" w:rsidRPr="00000000">
              <w:rPr>
                <w:rFonts w:ascii="Verdana" w:cs="Verdana" w:eastAsia="Verdana" w:hAnsi="Verdana"/>
                <w:color w:val="00000a"/>
                <w:sz w:val="20"/>
                <w:szCs w:val="20"/>
                <w:rtl w:val="0"/>
              </w:rPr>
              <w:t xml:space="preserve">(Dean of Students)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Verdana" w:cs="Verdana" w:eastAsia="Verdana" w:hAnsi="Verdana"/>
                <w:color w:val="00000a"/>
                <w:sz w:val="20"/>
                <w:szCs w:val="20"/>
              </w:rPr>
            </w:pPr>
            <w:r w:rsidDel="00000000" w:rsidR="00000000" w:rsidRPr="00000000">
              <w:rPr>
                <w:rFonts w:ascii="Verdana" w:cs="Verdana" w:eastAsia="Verdana" w:hAnsi="Verdana"/>
                <w:color w:val="00000a"/>
                <w:sz w:val="20"/>
                <w:szCs w:val="20"/>
                <w:rtl w:val="0"/>
              </w:rPr>
              <w:t xml:space="preserve">Tel : +90 312 210 4112</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Verdana" w:cs="Verdana" w:eastAsia="Verdana" w:hAnsi="Verdana"/>
                <w:color w:val="00000a"/>
                <w:sz w:val="20"/>
                <w:szCs w:val="20"/>
              </w:rPr>
            </w:pPr>
            <w:r w:rsidDel="00000000" w:rsidR="00000000" w:rsidRPr="00000000">
              <w:rPr>
                <w:rFonts w:ascii="Verdana" w:cs="Verdana" w:eastAsia="Verdana" w:hAnsi="Verdana"/>
                <w:color w:val="00000a"/>
                <w:sz w:val="20"/>
                <w:szCs w:val="20"/>
                <w:rtl w:val="0"/>
              </w:rPr>
              <w:t xml:space="preserve">E-mail: </w:t>
            </w:r>
            <w:hyperlink r:id="rId14">
              <w:r w:rsidDel="00000000" w:rsidR="00000000" w:rsidRPr="00000000">
                <w:rPr>
                  <w:rFonts w:ascii="Verdana" w:cs="Verdana" w:eastAsia="Verdana" w:hAnsi="Verdana"/>
                  <w:color w:val="0000ff"/>
                  <w:sz w:val="20"/>
                  <w:szCs w:val="20"/>
                  <w:u w:val="single"/>
                  <w:rtl w:val="0"/>
                </w:rPr>
                <w:t xml:space="preserve">gtuncer@metu.edu.tr</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Academic Contact Person:</w:t>
            </w:r>
          </w:p>
          <w:p w:rsidR="00000000" w:rsidDel="00000000" w:rsidP="00000000" w:rsidRDefault="00000000" w:rsidRPr="00000000" w14:paraId="0000002A">
            <w:pPr>
              <w:spacing w:after="0" w:line="240" w:lineRule="auto"/>
              <w:rPr>
                <w:rFonts w:ascii="Verdana" w:cs="Verdana" w:eastAsia="Verdana" w:hAnsi="Verdana"/>
                <w:color w:val="0000ff"/>
                <w:sz w:val="20"/>
                <w:szCs w:val="20"/>
                <w:highlight w:val="yellow"/>
                <w:u w:val="single"/>
              </w:rPr>
            </w:pPr>
            <w:r w:rsidDel="00000000" w:rsidR="00000000" w:rsidRPr="00000000">
              <w:rPr>
                <w:rFonts w:ascii="Verdana" w:cs="Verdana" w:eastAsia="Verdana" w:hAnsi="Verdana"/>
                <w:color w:val="0000ff"/>
                <w:sz w:val="20"/>
                <w:szCs w:val="20"/>
                <w:highlight w:val="yellow"/>
                <w:u w:val="single"/>
                <w:rtl w:val="0"/>
              </w:rPr>
              <w:t xml:space="preserve">….</w:t>
            </w:r>
          </w:p>
          <w:p w:rsidR="00000000" w:rsidDel="00000000" w:rsidP="00000000" w:rsidRDefault="00000000" w:rsidRPr="00000000" w14:paraId="0000002B">
            <w:pPr>
              <w:spacing w:after="0" w:line="240" w:lineRule="auto"/>
              <w:rPr>
                <w:rFonts w:ascii="Verdana" w:cs="Verdana" w:eastAsia="Verdana" w:hAnsi="Verdana"/>
                <w:color w:val="0000ff"/>
                <w:sz w:val="20"/>
                <w:szCs w:val="20"/>
                <w:u w:val="single"/>
              </w:rPr>
            </w:pPr>
            <w:r w:rsidDel="00000000" w:rsidR="00000000" w:rsidRPr="00000000">
              <w:rPr>
                <w:rFonts w:ascii="Verdana" w:cs="Verdana" w:eastAsia="Verdana" w:hAnsi="Verdana"/>
                <w:color w:val="0000ff"/>
                <w:sz w:val="20"/>
                <w:szCs w:val="20"/>
                <w:highlight w:val="yellow"/>
                <w:u w:val="single"/>
                <w:rtl w:val="0"/>
              </w:rPr>
              <w:t xml:space="preserve">….</w:t>
            </w:r>
            <w:r w:rsidDel="00000000" w:rsidR="00000000" w:rsidRPr="00000000">
              <w:rPr>
                <w:rtl w:val="0"/>
              </w:rPr>
            </w:r>
          </w:p>
          <w:p w:rsidR="00000000" w:rsidDel="00000000" w:rsidP="00000000" w:rsidRDefault="00000000" w:rsidRPr="00000000" w14:paraId="0000002C">
            <w:pPr>
              <w:spacing w:after="0" w:line="240" w:lineRule="auto"/>
              <w:rPr>
                <w:rFonts w:ascii="Verdana" w:cs="Verdana" w:eastAsia="Verdana" w:hAnsi="Verdana"/>
                <w:color w:val="0000ff"/>
                <w:sz w:val="20"/>
                <w:szCs w:val="20"/>
                <w:u w:val="single"/>
              </w:rPr>
            </w:pPr>
            <w:r w:rsidDel="00000000" w:rsidR="00000000" w:rsidRPr="00000000">
              <w:rPr>
                <w:rtl w:val="0"/>
              </w:rPr>
            </w:r>
          </w:p>
          <w:p w:rsidR="00000000" w:rsidDel="00000000" w:rsidP="00000000" w:rsidRDefault="00000000" w:rsidRPr="00000000" w14:paraId="0000002D">
            <w:pPr>
              <w:spacing w:after="0"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2E">
            <w:pPr>
              <w:spacing w:after="0"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Director of International Cooperations Office:</w:t>
            </w:r>
          </w:p>
          <w:p w:rsidR="00000000" w:rsidDel="00000000" w:rsidP="00000000" w:rsidRDefault="00000000" w:rsidRPr="00000000" w14:paraId="0000002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Dr. Ibrahim Yorgun</w:t>
            </w:r>
          </w:p>
          <w:p w:rsidR="00000000" w:rsidDel="00000000" w:rsidP="00000000" w:rsidRDefault="00000000" w:rsidRPr="00000000" w14:paraId="0000003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 +90 312 210 3486</w:t>
            </w:r>
          </w:p>
          <w:p w:rsidR="00000000" w:rsidDel="00000000" w:rsidP="00000000" w:rsidRDefault="00000000" w:rsidRPr="00000000" w14:paraId="0000003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Fax: +90 312 210 7176</w:t>
            </w:r>
          </w:p>
          <w:p w:rsidR="00000000" w:rsidDel="00000000" w:rsidP="00000000" w:rsidRDefault="00000000" w:rsidRPr="00000000" w14:paraId="00000032">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w:t>
            </w:r>
            <w:hyperlink r:id="rId15">
              <w:r w:rsidDel="00000000" w:rsidR="00000000" w:rsidRPr="00000000">
                <w:rPr>
                  <w:rFonts w:ascii="Verdana" w:cs="Verdana" w:eastAsia="Verdana" w:hAnsi="Verdana"/>
                  <w:color w:val="1155cc"/>
                  <w:sz w:val="20"/>
                  <w:szCs w:val="20"/>
                  <w:u w:val="single"/>
                  <w:rtl w:val="0"/>
                </w:rPr>
                <w:t xml:space="preserve">iyorgun@metu.edu.tr</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3">
            <w:pPr>
              <w:spacing w:after="0" w:line="240" w:lineRule="auto"/>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3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General:</w:t>
            </w:r>
          </w:p>
          <w:p w:rsidR="00000000" w:rsidDel="00000000" w:rsidP="00000000" w:rsidRDefault="00000000" w:rsidRPr="00000000" w14:paraId="00000035">
            <w:pPr>
              <w:spacing w:after="0" w:line="240" w:lineRule="auto"/>
              <w:rPr>
                <w:rFonts w:ascii="Verdana" w:cs="Verdana" w:eastAsia="Verdana" w:hAnsi="Verdana"/>
                <w:sz w:val="20"/>
                <w:szCs w:val="20"/>
              </w:rPr>
            </w:pPr>
            <w:hyperlink r:id="rId16">
              <w:r w:rsidDel="00000000" w:rsidR="00000000" w:rsidRPr="00000000">
                <w:rPr>
                  <w:rFonts w:ascii="Verdana" w:cs="Verdana" w:eastAsia="Verdana" w:hAnsi="Verdana"/>
                  <w:color w:val="0000ff"/>
                  <w:sz w:val="20"/>
                  <w:szCs w:val="20"/>
                  <w:u w:val="single"/>
                  <w:rtl w:val="0"/>
                </w:rPr>
                <w:t xml:space="preserve">http://www.metu.edu.tr/</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6">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International Cooperations Office: </w:t>
            </w:r>
            <w:hyperlink r:id="rId17">
              <w:r w:rsidDel="00000000" w:rsidR="00000000" w:rsidRPr="00000000">
                <w:rPr>
                  <w:rFonts w:ascii="Verdana" w:cs="Verdana" w:eastAsia="Verdana" w:hAnsi="Verdana"/>
                  <w:color w:val="0000ff"/>
                  <w:sz w:val="20"/>
                  <w:szCs w:val="20"/>
                  <w:u w:val="single"/>
                  <w:rtl w:val="0"/>
                </w:rPr>
                <w:t xml:space="preserve">http://www.ico.metu.edu.tr</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8">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Faculty/faculties: </w:t>
            </w:r>
            <w:hyperlink r:id="rId18">
              <w:r w:rsidDel="00000000" w:rsidR="00000000" w:rsidRPr="00000000">
                <w:rPr>
                  <w:rFonts w:ascii="Verdana" w:cs="Verdana" w:eastAsia="Verdana" w:hAnsi="Verdana"/>
                  <w:color w:val="0000ff"/>
                  <w:sz w:val="20"/>
                  <w:szCs w:val="20"/>
                  <w:u w:val="single"/>
                  <w:rtl w:val="0"/>
                </w:rPr>
                <w:t xml:space="preserve">https://www.metu.edu.tr/faculties-institutes-schools</w:t>
              </w:r>
            </w:hyperlink>
            <w:r w:rsidDel="00000000" w:rsidR="00000000" w:rsidRPr="00000000">
              <w:rPr>
                <w:rtl w:val="0"/>
              </w:rPr>
            </w:r>
          </w:p>
          <w:p w:rsidR="00000000" w:rsidDel="00000000" w:rsidP="00000000" w:rsidRDefault="00000000" w:rsidRPr="00000000" w14:paraId="0000003A">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Offered courses: </w:t>
            </w:r>
            <w:hyperlink r:id="rId19">
              <w:r w:rsidDel="00000000" w:rsidR="00000000" w:rsidRPr="00000000">
                <w:rPr>
                  <w:rFonts w:ascii="Verdana" w:cs="Verdana" w:eastAsia="Verdana" w:hAnsi="Verdana"/>
                  <w:color w:val="0000ff"/>
                  <w:sz w:val="20"/>
                  <w:szCs w:val="20"/>
                  <w:u w:val="single"/>
                  <w:rtl w:val="0"/>
                </w:rPr>
                <w:t xml:space="preserve">https://oibs3.metu.edu.tr/View_Program_Course_Details_64/</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Verdana" w:cs="Verdana" w:eastAsia="Verdana" w:hAnsi="Verdana"/>
                <w:color w:val="0000ff"/>
                <w:sz w:val="20"/>
                <w:szCs w:val="20"/>
                <w:u w:val="single"/>
              </w:rPr>
            </w:pPr>
            <w:r w:rsidDel="00000000" w:rsidR="00000000" w:rsidRPr="00000000">
              <w:rPr>
                <w:rFonts w:ascii="Verdana" w:cs="Verdana" w:eastAsia="Verdana" w:hAnsi="Verdana"/>
                <w:sz w:val="20"/>
                <w:szCs w:val="20"/>
                <w:rtl w:val="0"/>
              </w:rPr>
              <w:t xml:space="preserve">Academic Catalog: </w:t>
            </w:r>
            <w:hyperlink r:id="rId20">
              <w:r w:rsidDel="00000000" w:rsidR="00000000" w:rsidRPr="00000000">
                <w:rPr>
                  <w:rFonts w:ascii="Verdana" w:cs="Verdana" w:eastAsia="Verdana" w:hAnsi="Verdana"/>
                  <w:color w:val="0000ff"/>
                  <w:sz w:val="20"/>
                  <w:szCs w:val="20"/>
                  <w:u w:val="single"/>
                  <w:rtl w:val="0"/>
                </w:rPr>
                <w:t xml:space="preserve">http://www.metu.edu.tr/academic-catalog</w:t>
              </w:r>
            </w:hyperlink>
            <w:r w:rsidDel="00000000" w:rsidR="00000000" w:rsidRPr="00000000">
              <w:rPr>
                <w:rtl w:val="0"/>
              </w:rPr>
            </w:r>
          </w:p>
          <w:p w:rsidR="00000000" w:rsidDel="00000000" w:rsidP="00000000" w:rsidRDefault="00000000" w:rsidRPr="00000000" w14:paraId="0000003E">
            <w:pPr>
              <w:spacing w:after="0" w:line="240" w:lineRule="auto"/>
              <w:rPr>
                <w:rFonts w:ascii="Verdana" w:cs="Verdana" w:eastAsia="Verdana" w:hAnsi="Verdana"/>
                <w:color w:val="0000ff"/>
                <w:sz w:val="20"/>
                <w:szCs w:val="20"/>
                <w:u w:val="single"/>
              </w:rPr>
            </w:pPr>
            <w:r w:rsidDel="00000000" w:rsidR="00000000" w:rsidRPr="00000000">
              <w:rPr>
                <w:rtl w:val="0"/>
              </w:rPr>
            </w:r>
          </w:p>
          <w:p w:rsidR="00000000" w:rsidDel="00000000" w:rsidP="00000000" w:rsidRDefault="00000000" w:rsidRPr="00000000" w14:paraId="0000003F">
            <w:pPr>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0">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PARTNER UNIVERSITY</w:t>
            </w:r>
          </w:p>
          <w:p w:rsidR="00000000" w:rsidDel="00000000" w:rsidP="00000000" w:rsidRDefault="00000000" w:rsidRPr="00000000" w14:paraId="00000041">
            <w:pPr>
              <w:rPr>
                <w:rFonts w:ascii="Verdana" w:cs="Verdana" w:eastAsia="Verdana" w:hAnsi="Verdana"/>
                <w:sz w:val="20"/>
                <w:szCs w:val="20"/>
                <w:highlight w:val="yellow"/>
              </w:rPr>
            </w:pPr>
            <w:r w:rsidDel="00000000" w:rsidR="00000000" w:rsidRPr="00000000">
              <w:rPr>
                <w:rtl w:val="0"/>
              </w:rPr>
            </w:r>
          </w:p>
        </w:tc>
        <w:tc>
          <w:tcPr>
            <w:shd w:fill="auto" w:val="clear"/>
          </w:tcPr>
          <w:p w:rsidR="00000000" w:rsidDel="00000000" w:rsidP="00000000" w:rsidRDefault="00000000" w:rsidRPr="00000000" w14:paraId="00000042">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43">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44">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45">
      <w:pPr>
        <w:keepNext w:val="1"/>
        <w:keepLines w:val="1"/>
        <w:tabs>
          <w:tab w:val="left" w:leader="none" w:pos="426"/>
        </w:tabs>
        <w:rPr>
          <w:rFonts w:ascii="Verdana" w:cs="Verdana" w:eastAsia="Verdana" w:hAnsi="Verdana"/>
          <w:b w:val="1"/>
          <w:color w:val="002060"/>
        </w:rPr>
      </w:pPr>
      <w:r w:rsidDel="00000000" w:rsidR="00000000" w:rsidRPr="00000000">
        <w:rPr>
          <w:rtl w:val="0"/>
        </w:rPr>
      </w:r>
    </w:p>
    <w:p w:rsidR="00000000" w:rsidDel="00000000" w:rsidP="00000000" w:rsidRDefault="00000000" w:rsidRPr="00000000" w14:paraId="00000046">
      <w:pPr>
        <w:keepNext w:val="1"/>
        <w:keepLines w:val="1"/>
        <w:tabs>
          <w:tab w:val="left" w:leader="none" w:pos="426"/>
        </w:tabs>
        <w:rPr>
          <w:rFonts w:ascii="Verdana" w:cs="Verdana" w:eastAsia="Verdana" w:hAnsi="Verdana"/>
          <w:i w:val="1"/>
          <w:sz w:val="18"/>
          <w:szCs w:val="18"/>
        </w:rPr>
      </w:pPr>
      <w:r w:rsidDel="00000000" w:rsidR="00000000" w:rsidRPr="00000000">
        <w:rPr>
          <w:rFonts w:ascii="Verdana" w:cs="Verdana" w:eastAsia="Verdana" w:hAnsi="Verdana"/>
          <w:b w:val="1"/>
          <w:color w:val="002060"/>
          <w:rtl w:val="0"/>
        </w:rPr>
        <w:t xml:space="preserve">B.</w:t>
        <w:tab/>
        <w:t xml:space="preserve">Mobility numbers</w:t>
      </w:r>
      <w:r w:rsidDel="00000000" w:rsidR="00000000" w:rsidRPr="00000000">
        <w:rPr>
          <w:rFonts w:ascii="Verdana" w:cs="Verdana" w:eastAsia="Verdana" w:hAnsi="Verdana"/>
          <w:b w:val="1"/>
          <w:color w:val="002060"/>
          <w:vertAlign w:val="superscript"/>
        </w:rPr>
        <w:footnoteReference w:customMarkFollows="0" w:id="2"/>
      </w:r>
      <w:r w:rsidDel="00000000" w:rsidR="00000000" w:rsidRPr="00000000">
        <w:rPr>
          <w:rFonts w:ascii="Verdana" w:cs="Verdana" w:eastAsia="Verdana" w:hAnsi="Verdana"/>
          <w:b w:val="1"/>
          <w:color w:val="002060"/>
          <w:rtl w:val="0"/>
        </w:rPr>
        <w:t xml:space="preserve"> per academic year</w:t>
      </w:r>
      <w:r w:rsidDel="00000000" w:rsidR="00000000" w:rsidRPr="00000000">
        <w:rPr>
          <w:rtl w:val="0"/>
        </w:rPr>
      </w:r>
    </w:p>
    <w:p w:rsidR="00000000" w:rsidDel="00000000" w:rsidP="00000000" w:rsidRDefault="00000000" w:rsidRPr="00000000" w14:paraId="00000047">
      <w:pPr>
        <w:keepNext w:val="1"/>
        <w:keepLines w:val="1"/>
        <w:tabs>
          <w:tab w:val="left" w:leader="none" w:pos="426"/>
        </w:tabs>
        <w:spacing w:after="120" w:lineRule="auto"/>
        <w:rPr>
          <w:rFonts w:ascii="Verdana" w:cs="Verdana" w:eastAsia="Verdana" w:hAnsi="Verdana"/>
          <w:b w:val="1"/>
          <w:color w:val="002060"/>
          <w:sz w:val="20"/>
          <w:szCs w:val="20"/>
        </w:rPr>
      </w:pPr>
      <w:r w:rsidDel="00000000" w:rsidR="00000000" w:rsidRPr="00000000">
        <w:rPr>
          <w:rFonts w:ascii="Verdana" w:cs="Verdana" w:eastAsia="Verdana" w:hAnsi="Verdana"/>
          <w:i w:val="1"/>
          <w:sz w:val="20"/>
          <w:szCs w:val="20"/>
          <w:rtl w:val="0"/>
        </w:rPr>
        <w:t xml:space="preserve">The partners commit to amend the table below in case of changes in the mobility data by no later than the end of January in the preceding academic year.</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11657.999999999996" w:type="dxa"/>
        <w:jc w:val="left"/>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101"/>
        <w:gridCol w:w="1134"/>
        <w:gridCol w:w="1134"/>
        <w:gridCol w:w="1134"/>
        <w:gridCol w:w="1227"/>
        <w:gridCol w:w="1134"/>
        <w:gridCol w:w="1108"/>
        <w:gridCol w:w="1134"/>
        <w:gridCol w:w="1276"/>
        <w:gridCol w:w="1276"/>
        <w:tblGridChange w:id="0">
          <w:tblGrid>
            <w:gridCol w:w="1101"/>
            <w:gridCol w:w="1134"/>
            <w:gridCol w:w="1134"/>
            <w:gridCol w:w="1134"/>
            <w:gridCol w:w="1227"/>
            <w:gridCol w:w="1134"/>
            <w:gridCol w:w="1108"/>
            <w:gridCol w:w="1134"/>
            <w:gridCol w:w="1276"/>
            <w:gridCol w:w="1276"/>
          </w:tblGrid>
        </w:tblGridChange>
      </w:tblGrid>
      <w:tr>
        <w:trPr>
          <w:cantSplit w:val="0"/>
          <w:trHeight w:val="465" w:hRule="atLeast"/>
          <w:tblHeader w:val="0"/>
        </w:trPr>
        <w:tc>
          <w:tcPr>
            <w:vMerge w:val="restart"/>
            <w:shd w:fill="003399" w:val="clear"/>
          </w:tcPr>
          <w:p w:rsidR="00000000" w:rsidDel="00000000" w:rsidP="00000000" w:rsidRDefault="00000000" w:rsidRPr="00000000" w14:paraId="00000049">
            <w:pPr>
              <w:jc w:val="center"/>
              <w:rPr>
                <w:rFonts w:ascii="Verdana" w:cs="Verdana" w:eastAsia="Verdana" w:hAnsi="Verdana"/>
                <w:b w:val="1"/>
                <w:color w:val="ffffff"/>
                <w:sz w:val="18"/>
                <w:szCs w:val="18"/>
              </w:rPr>
            </w:pPr>
            <w:r w:rsidDel="00000000" w:rsidR="00000000" w:rsidRPr="00000000">
              <w:rPr>
                <w:rFonts w:ascii="Verdana" w:cs="Verdana" w:eastAsia="Verdana" w:hAnsi="Verdana"/>
                <w:b w:val="1"/>
                <w:color w:val="ffffff"/>
                <w:sz w:val="18"/>
                <w:szCs w:val="18"/>
                <w:rtl w:val="0"/>
              </w:rPr>
              <w:t xml:space="preserve">FROM</w:t>
            </w:r>
          </w:p>
          <w:p w:rsidR="00000000" w:rsidDel="00000000" w:rsidP="00000000" w:rsidRDefault="00000000" w:rsidRPr="00000000" w14:paraId="0000004A">
            <w:pPr>
              <w:jc w:val="center"/>
              <w:rPr>
                <w:rFonts w:ascii="Verdana" w:cs="Verdana" w:eastAsia="Verdana" w:hAnsi="Verdana"/>
                <w:b w:val="1"/>
                <w:color w:val="ffffff"/>
                <w:sz w:val="18"/>
                <w:szCs w:val="18"/>
              </w:rPr>
            </w:pPr>
            <w:r w:rsidDel="00000000" w:rsidR="00000000" w:rsidRPr="00000000">
              <w:rPr>
                <w:rFonts w:ascii="Verdana" w:cs="Verdana" w:eastAsia="Verdana" w:hAnsi="Verdana"/>
                <w:b w:val="1"/>
                <w:color w:val="ffffff"/>
                <w:sz w:val="14"/>
                <w:szCs w:val="14"/>
                <w:rtl w:val="0"/>
              </w:rPr>
              <w:t xml:space="preserve">[Erasmus code of the sending institution]</w:t>
            </w:r>
            <w:r w:rsidDel="00000000" w:rsidR="00000000" w:rsidRPr="00000000">
              <w:rPr>
                <w:rtl w:val="0"/>
              </w:rPr>
            </w:r>
          </w:p>
        </w:tc>
        <w:tc>
          <w:tcPr>
            <w:vMerge w:val="restart"/>
            <w:shd w:fill="003399" w:val="clear"/>
          </w:tcPr>
          <w:p w:rsidR="00000000" w:rsidDel="00000000" w:rsidP="00000000" w:rsidRDefault="00000000" w:rsidRPr="00000000" w14:paraId="0000004B">
            <w:pPr>
              <w:jc w:val="center"/>
              <w:rPr>
                <w:rFonts w:ascii="Verdana" w:cs="Verdana" w:eastAsia="Verdana" w:hAnsi="Verdana"/>
                <w:b w:val="1"/>
                <w:color w:val="ffffff"/>
                <w:sz w:val="18"/>
                <w:szCs w:val="18"/>
              </w:rPr>
            </w:pPr>
            <w:r w:rsidDel="00000000" w:rsidR="00000000" w:rsidRPr="00000000">
              <w:rPr>
                <w:rFonts w:ascii="Verdana" w:cs="Verdana" w:eastAsia="Verdana" w:hAnsi="Verdana"/>
                <w:b w:val="1"/>
                <w:color w:val="ffffff"/>
                <w:sz w:val="18"/>
                <w:szCs w:val="18"/>
                <w:rtl w:val="0"/>
              </w:rPr>
              <w:t xml:space="preserve">TO</w:t>
            </w:r>
          </w:p>
          <w:p w:rsidR="00000000" w:rsidDel="00000000" w:rsidP="00000000" w:rsidRDefault="00000000" w:rsidRPr="00000000" w14:paraId="0000004C">
            <w:pPr>
              <w:jc w:val="center"/>
              <w:rPr>
                <w:rFonts w:ascii="Verdana" w:cs="Verdana" w:eastAsia="Verdana" w:hAnsi="Verdana"/>
                <w:b w:val="1"/>
                <w:color w:val="ffffff"/>
                <w:sz w:val="18"/>
                <w:szCs w:val="18"/>
              </w:rPr>
            </w:pPr>
            <w:r w:rsidDel="00000000" w:rsidR="00000000" w:rsidRPr="00000000">
              <w:rPr>
                <w:rFonts w:ascii="Verdana" w:cs="Verdana" w:eastAsia="Verdana" w:hAnsi="Verdana"/>
                <w:b w:val="1"/>
                <w:color w:val="ffffff"/>
                <w:sz w:val="14"/>
                <w:szCs w:val="14"/>
                <w:rtl w:val="0"/>
              </w:rPr>
              <w:t xml:space="preserve">[Erasmus code of the receiving institution]</w:t>
            </w:r>
            <w:r w:rsidDel="00000000" w:rsidR="00000000" w:rsidRPr="00000000">
              <w:rPr>
                <w:rtl w:val="0"/>
              </w:rPr>
            </w:r>
          </w:p>
        </w:tc>
        <w:tc>
          <w:tcPr>
            <w:vMerge w:val="restart"/>
            <w:shd w:fill="003399" w:val="clear"/>
          </w:tcPr>
          <w:p w:rsidR="00000000" w:rsidDel="00000000" w:rsidP="00000000" w:rsidRDefault="00000000" w:rsidRPr="00000000" w14:paraId="0000004D">
            <w:pPr>
              <w:jc w:val="center"/>
              <w:rPr>
                <w:rFonts w:ascii="Verdana" w:cs="Verdana" w:eastAsia="Verdana" w:hAnsi="Verdana"/>
                <w:b w:val="1"/>
                <w:i w:val="1"/>
                <w:color w:val="ffffff"/>
                <w:sz w:val="18"/>
                <w:szCs w:val="18"/>
              </w:rPr>
            </w:pPr>
            <w:r w:rsidDel="00000000" w:rsidR="00000000" w:rsidRPr="00000000">
              <w:rPr>
                <w:rFonts w:ascii="Verdana" w:cs="Verdana" w:eastAsia="Verdana" w:hAnsi="Verdana"/>
                <w:b w:val="1"/>
                <w:i w:val="1"/>
                <w:color w:val="ffffff"/>
                <w:sz w:val="18"/>
                <w:szCs w:val="18"/>
                <w:rtl w:val="0"/>
              </w:rPr>
              <w:t xml:space="preserve">Subject area code</w:t>
              <w:br w:type="textWrapping"/>
            </w:r>
            <w:r w:rsidDel="00000000" w:rsidR="00000000" w:rsidRPr="00000000">
              <w:rPr>
                <w:rFonts w:ascii="Verdana" w:cs="Verdana" w:eastAsia="Verdana" w:hAnsi="Verdana"/>
                <w:b w:val="1"/>
                <w:i w:val="1"/>
                <w:color w:val="ffffff"/>
                <w:sz w:val="14"/>
                <w:szCs w:val="14"/>
                <w:rtl w:val="0"/>
              </w:rPr>
              <w:t xml:space="preserve">(optional)* </w:t>
              <w:br w:type="textWrapping"/>
            </w:r>
            <w:r w:rsidDel="00000000" w:rsidR="00000000" w:rsidRPr="00000000">
              <w:rPr>
                <w:rFonts w:ascii="Verdana" w:cs="Verdana" w:eastAsia="Verdana" w:hAnsi="Verdana"/>
                <w:b w:val="1"/>
                <w:color w:val="ffffff"/>
                <w:sz w:val="14"/>
                <w:szCs w:val="14"/>
                <w:rtl w:val="0"/>
              </w:rPr>
              <w:t xml:space="preserve">[ISCED]</w:t>
            </w:r>
            <w:r w:rsidDel="00000000" w:rsidR="00000000" w:rsidRPr="00000000">
              <w:rPr>
                <w:rtl w:val="0"/>
              </w:rPr>
            </w:r>
          </w:p>
          <w:p w:rsidR="00000000" w:rsidDel="00000000" w:rsidP="00000000" w:rsidRDefault="00000000" w:rsidRPr="00000000" w14:paraId="0000004E">
            <w:pPr>
              <w:jc w:val="center"/>
              <w:rPr>
                <w:rFonts w:ascii="Verdana" w:cs="Verdana" w:eastAsia="Verdana" w:hAnsi="Verdana"/>
                <w:b w:val="1"/>
                <w:i w:val="1"/>
                <w:color w:val="ffffff"/>
                <w:sz w:val="18"/>
                <w:szCs w:val="18"/>
              </w:rPr>
            </w:pPr>
            <w:r w:rsidDel="00000000" w:rsidR="00000000" w:rsidRPr="00000000">
              <w:rPr>
                <w:rtl w:val="0"/>
              </w:rPr>
            </w:r>
          </w:p>
          <w:p w:rsidR="00000000" w:rsidDel="00000000" w:rsidP="00000000" w:rsidRDefault="00000000" w:rsidRPr="00000000" w14:paraId="0000004F">
            <w:pPr>
              <w:jc w:val="center"/>
              <w:rPr>
                <w:rFonts w:ascii="Verdana" w:cs="Verdana" w:eastAsia="Verdana" w:hAnsi="Verdana"/>
                <w:b w:val="1"/>
                <w:i w:val="1"/>
                <w:color w:val="ffffff"/>
                <w:sz w:val="18"/>
                <w:szCs w:val="18"/>
              </w:rPr>
            </w:pPr>
            <w:r w:rsidDel="00000000" w:rsidR="00000000" w:rsidRPr="00000000">
              <w:rPr>
                <w:rtl w:val="0"/>
              </w:rPr>
            </w:r>
          </w:p>
        </w:tc>
        <w:tc>
          <w:tcPr>
            <w:vMerge w:val="restart"/>
            <w:shd w:fill="003399" w:val="clear"/>
          </w:tcPr>
          <w:p w:rsidR="00000000" w:rsidDel="00000000" w:rsidP="00000000" w:rsidRDefault="00000000" w:rsidRPr="00000000" w14:paraId="00000050">
            <w:pPr>
              <w:jc w:val="center"/>
              <w:rPr>
                <w:rFonts w:ascii="Verdana" w:cs="Verdana" w:eastAsia="Verdana" w:hAnsi="Verdana"/>
                <w:b w:val="1"/>
                <w:i w:val="1"/>
                <w:color w:val="ffffff"/>
                <w:sz w:val="18"/>
                <w:szCs w:val="18"/>
              </w:rPr>
            </w:pPr>
            <w:r w:rsidDel="00000000" w:rsidR="00000000" w:rsidRPr="00000000">
              <w:rPr>
                <w:rFonts w:ascii="Verdana" w:cs="Verdana" w:eastAsia="Verdana" w:hAnsi="Verdana"/>
                <w:b w:val="1"/>
                <w:i w:val="1"/>
                <w:color w:val="ffffff"/>
                <w:sz w:val="18"/>
                <w:szCs w:val="18"/>
                <w:rtl w:val="0"/>
              </w:rPr>
              <w:t xml:space="preserve">Subject area name</w:t>
              <w:br w:type="textWrapping"/>
            </w:r>
            <w:r w:rsidDel="00000000" w:rsidR="00000000" w:rsidRPr="00000000">
              <w:rPr>
                <w:rFonts w:ascii="Verdana" w:cs="Verdana" w:eastAsia="Verdana" w:hAnsi="Verdana"/>
                <w:b w:val="1"/>
                <w:i w:val="1"/>
                <w:color w:val="ffffff"/>
                <w:sz w:val="14"/>
                <w:szCs w:val="14"/>
                <w:rtl w:val="0"/>
              </w:rPr>
              <w:t xml:space="preserve">(optional)* </w:t>
            </w:r>
            <w:r w:rsidDel="00000000" w:rsidR="00000000" w:rsidRPr="00000000">
              <w:rPr>
                <w:rFonts w:ascii="Verdana" w:cs="Verdana" w:eastAsia="Verdana" w:hAnsi="Verdana"/>
                <w:b w:val="1"/>
                <w:i w:val="1"/>
                <w:color w:val="ffffff"/>
                <w:sz w:val="16"/>
                <w:szCs w:val="16"/>
                <w:rtl w:val="0"/>
              </w:rPr>
              <w:br w:type="textWrapping"/>
            </w:r>
            <w:r w:rsidDel="00000000" w:rsidR="00000000" w:rsidRPr="00000000">
              <w:rPr>
                <w:rtl w:val="0"/>
              </w:rPr>
            </w:r>
          </w:p>
          <w:p w:rsidR="00000000" w:rsidDel="00000000" w:rsidP="00000000" w:rsidRDefault="00000000" w:rsidRPr="00000000" w14:paraId="00000051">
            <w:pPr>
              <w:jc w:val="center"/>
              <w:rPr>
                <w:rFonts w:ascii="Verdana" w:cs="Verdana" w:eastAsia="Verdana" w:hAnsi="Verdana"/>
                <w:b w:val="1"/>
                <w:i w:val="1"/>
                <w:color w:val="ffffff"/>
                <w:sz w:val="18"/>
                <w:szCs w:val="18"/>
              </w:rPr>
            </w:pPr>
            <w:r w:rsidDel="00000000" w:rsidR="00000000" w:rsidRPr="00000000">
              <w:rPr>
                <w:rtl w:val="0"/>
              </w:rPr>
            </w:r>
          </w:p>
        </w:tc>
        <w:tc>
          <w:tcPr>
            <w:vMerge w:val="restart"/>
            <w:shd w:fill="003399" w:val="clear"/>
          </w:tcPr>
          <w:p w:rsidR="00000000" w:rsidDel="00000000" w:rsidP="00000000" w:rsidRDefault="00000000" w:rsidRPr="00000000" w14:paraId="00000052">
            <w:pPr>
              <w:jc w:val="center"/>
              <w:rPr>
                <w:rFonts w:ascii="Verdana" w:cs="Verdana" w:eastAsia="Verdana" w:hAnsi="Verdana"/>
                <w:b w:val="1"/>
                <w:i w:val="1"/>
                <w:color w:val="ffffff"/>
                <w:sz w:val="18"/>
                <w:szCs w:val="18"/>
              </w:rPr>
            </w:pPr>
            <w:r w:rsidDel="00000000" w:rsidR="00000000" w:rsidRPr="00000000">
              <w:rPr>
                <w:rFonts w:ascii="Verdana" w:cs="Verdana" w:eastAsia="Verdana" w:hAnsi="Verdana"/>
                <w:b w:val="1"/>
                <w:i w:val="1"/>
                <w:color w:val="ffffff"/>
                <w:sz w:val="18"/>
                <w:szCs w:val="18"/>
                <w:rtl w:val="0"/>
              </w:rPr>
              <w:t xml:space="preserve">Field of education –Clarification </w:t>
            </w:r>
            <w:r w:rsidDel="00000000" w:rsidR="00000000" w:rsidRPr="00000000">
              <w:rPr>
                <w:rFonts w:ascii="Verdana" w:cs="Verdana" w:eastAsia="Verdana" w:hAnsi="Verdana"/>
                <w:b w:val="1"/>
                <w:i w:val="1"/>
                <w:color w:val="ffffff"/>
                <w:sz w:val="14"/>
                <w:szCs w:val="14"/>
                <w:rtl w:val="0"/>
              </w:rPr>
              <w:t xml:space="preserve">(optional)</w:t>
            </w:r>
            <w:r w:rsidDel="00000000" w:rsidR="00000000" w:rsidRPr="00000000">
              <w:rPr>
                <w:rtl w:val="0"/>
              </w:rPr>
            </w:r>
          </w:p>
        </w:tc>
        <w:tc>
          <w:tcPr>
            <w:vMerge w:val="restart"/>
            <w:shd w:fill="003399" w:val="clear"/>
          </w:tcPr>
          <w:p w:rsidR="00000000" w:rsidDel="00000000" w:rsidP="00000000" w:rsidRDefault="00000000" w:rsidRPr="00000000" w14:paraId="00000053">
            <w:pPr>
              <w:jc w:val="center"/>
              <w:rPr>
                <w:rFonts w:ascii="Verdana" w:cs="Verdana" w:eastAsia="Verdana" w:hAnsi="Verdana"/>
                <w:b w:val="1"/>
                <w:color w:val="ffffff"/>
                <w:sz w:val="18"/>
                <w:szCs w:val="18"/>
              </w:rPr>
            </w:pPr>
            <w:r w:rsidDel="00000000" w:rsidR="00000000" w:rsidRPr="00000000">
              <w:rPr>
                <w:rFonts w:ascii="Verdana" w:cs="Verdana" w:eastAsia="Verdana" w:hAnsi="Verdana"/>
                <w:b w:val="1"/>
                <w:i w:val="1"/>
                <w:color w:val="ffffff"/>
                <w:sz w:val="18"/>
                <w:szCs w:val="18"/>
                <w:rtl w:val="0"/>
              </w:rPr>
              <w:t xml:space="preserve">Study cycle</w:t>
              <w:br w:type="textWrapping"/>
            </w:r>
            <w:r w:rsidDel="00000000" w:rsidR="00000000" w:rsidRPr="00000000">
              <w:rPr>
                <w:rFonts w:ascii="Verdana" w:cs="Verdana" w:eastAsia="Verdana" w:hAnsi="Verdana"/>
                <w:b w:val="1"/>
                <w:i w:val="1"/>
                <w:color w:val="ffffff"/>
                <w:sz w:val="14"/>
                <w:szCs w:val="14"/>
                <w:rtl w:val="0"/>
              </w:rPr>
              <w:t xml:space="preserve">[short cycle, 1</w:t>
            </w:r>
            <w:r w:rsidDel="00000000" w:rsidR="00000000" w:rsidRPr="00000000">
              <w:rPr>
                <w:rFonts w:ascii="Verdana" w:cs="Verdana" w:eastAsia="Verdana" w:hAnsi="Verdana"/>
                <w:b w:val="1"/>
                <w:i w:val="1"/>
                <w:color w:val="ffffff"/>
                <w:sz w:val="14"/>
                <w:szCs w:val="14"/>
                <w:vertAlign w:val="superscript"/>
                <w:rtl w:val="0"/>
              </w:rPr>
              <w:t xml:space="preserve">st</w:t>
            </w:r>
            <w:r w:rsidDel="00000000" w:rsidR="00000000" w:rsidRPr="00000000">
              <w:rPr>
                <w:rFonts w:ascii="Verdana" w:cs="Verdana" w:eastAsia="Verdana" w:hAnsi="Verdana"/>
                <w:b w:val="1"/>
                <w:i w:val="1"/>
                <w:color w:val="ffffff"/>
                <w:sz w:val="14"/>
                <w:szCs w:val="14"/>
                <w:rtl w:val="0"/>
              </w:rPr>
              <w:t xml:space="preserve"> , 2</w:t>
            </w:r>
            <w:r w:rsidDel="00000000" w:rsidR="00000000" w:rsidRPr="00000000">
              <w:rPr>
                <w:rFonts w:ascii="Verdana" w:cs="Verdana" w:eastAsia="Verdana" w:hAnsi="Verdana"/>
                <w:b w:val="1"/>
                <w:i w:val="1"/>
                <w:color w:val="ffffff"/>
                <w:sz w:val="14"/>
                <w:szCs w:val="14"/>
                <w:vertAlign w:val="superscript"/>
                <w:rtl w:val="0"/>
              </w:rPr>
              <w:t xml:space="preserve">nd</w:t>
            </w:r>
            <w:r w:rsidDel="00000000" w:rsidR="00000000" w:rsidRPr="00000000">
              <w:rPr>
                <w:rFonts w:ascii="Verdana" w:cs="Verdana" w:eastAsia="Verdana" w:hAnsi="Verdana"/>
                <w:b w:val="1"/>
                <w:i w:val="1"/>
                <w:color w:val="ffffff"/>
                <w:sz w:val="14"/>
                <w:szCs w:val="14"/>
                <w:rtl w:val="0"/>
              </w:rPr>
              <w:t xml:space="preserve"> or 3</w:t>
            </w:r>
            <w:r w:rsidDel="00000000" w:rsidR="00000000" w:rsidRPr="00000000">
              <w:rPr>
                <w:rFonts w:ascii="Verdana" w:cs="Verdana" w:eastAsia="Verdana" w:hAnsi="Verdana"/>
                <w:b w:val="1"/>
                <w:i w:val="1"/>
                <w:color w:val="ffffff"/>
                <w:sz w:val="14"/>
                <w:szCs w:val="14"/>
                <w:vertAlign w:val="superscript"/>
                <w:rtl w:val="0"/>
              </w:rPr>
              <w:t xml:space="preserve">rd</w:t>
            </w:r>
            <w:r w:rsidDel="00000000" w:rsidR="00000000" w:rsidRPr="00000000">
              <w:rPr>
                <w:rFonts w:ascii="Verdana" w:cs="Verdana" w:eastAsia="Verdana" w:hAnsi="Verdana"/>
                <w:b w:val="1"/>
                <w:i w:val="1"/>
                <w:color w:val="ffffff"/>
                <w:sz w:val="14"/>
                <w:szCs w:val="14"/>
                <w:rtl w:val="0"/>
              </w:rPr>
              <w:t xml:space="preserve">]</w:t>
              <w:br w:type="textWrapping"/>
              <w:t xml:space="preserve">(optional)*</w:t>
            </w:r>
            <w:r w:rsidDel="00000000" w:rsidR="00000000" w:rsidRPr="00000000">
              <w:rPr>
                <w:rtl w:val="0"/>
              </w:rPr>
            </w:r>
          </w:p>
        </w:tc>
        <w:tc>
          <w:tcPr>
            <w:gridSpan w:val="4"/>
            <w:shd w:fill="003399" w:val="clear"/>
          </w:tcPr>
          <w:p w:rsidR="00000000" w:rsidDel="00000000" w:rsidP="00000000" w:rsidRDefault="00000000" w:rsidRPr="00000000" w14:paraId="00000054">
            <w:pPr>
              <w:jc w:val="center"/>
              <w:rPr>
                <w:rFonts w:ascii="Verdana" w:cs="Verdana" w:eastAsia="Verdana" w:hAnsi="Verdana"/>
                <w:b w:val="1"/>
                <w:color w:val="ffffff"/>
                <w:sz w:val="18"/>
                <w:szCs w:val="18"/>
              </w:rPr>
            </w:pPr>
            <w:r w:rsidDel="00000000" w:rsidR="00000000" w:rsidRPr="00000000">
              <w:rPr>
                <w:rFonts w:ascii="Verdana" w:cs="Verdana" w:eastAsia="Verdana" w:hAnsi="Verdana"/>
                <w:b w:val="1"/>
                <w:color w:val="ffffff"/>
                <w:sz w:val="18"/>
                <w:szCs w:val="18"/>
                <w:rtl w:val="0"/>
              </w:rPr>
              <w:t xml:space="preserve">Number of student mobility periods</w:t>
            </w:r>
          </w:p>
        </w:tc>
      </w:tr>
      <w:tr>
        <w:trPr>
          <w:cantSplit w:val="0"/>
          <w:trHeight w:val="1915" w:hRule="atLeast"/>
          <w:tblHeader w:val="0"/>
        </w:trPr>
        <w:tc>
          <w:tcPr>
            <w:vMerge w:val="continue"/>
            <w:shd w:fill="003399"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18"/>
                <w:szCs w:val="18"/>
              </w:rPr>
            </w:pPr>
            <w:r w:rsidDel="00000000" w:rsidR="00000000" w:rsidRPr="00000000">
              <w:rPr>
                <w:rtl w:val="0"/>
              </w:rPr>
            </w:r>
          </w:p>
        </w:tc>
        <w:tc>
          <w:tcPr>
            <w:vMerge w:val="continue"/>
            <w:shd w:fill="003399"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18"/>
                <w:szCs w:val="18"/>
              </w:rPr>
            </w:pPr>
            <w:r w:rsidDel="00000000" w:rsidR="00000000" w:rsidRPr="00000000">
              <w:rPr>
                <w:rtl w:val="0"/>
              </w:rPr>
            </w:r>
          </w:p>
        </w:tc>
        <w:tc>
          <w:tcPr>
            <w:vMerge w:val="continue"/>
            <w:shd w:fill="003399"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18"/>
                <w:szCs w:val="18"/>
              </w:rPr>
            </w:pPr>
            <w:r w:rsidDel="00000000" w:rsidR="00000000" w:rsidRPr="00000000">
              <w:rPr>
                <w:rtl w:val="0"/>
              </w:rPr>
            </w:r>
          </w:p>
        </w:tc>
        <w:tc>
          <w:tcPr>
            <w:vMerge w:val="continue"/>
            <w:shd w:fill="003399"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18"/>
                <w:szCs w:val="18"/>
              </w:rPr>
            </w:pPr>
            <w:r w:rsidDel="00000000" w:rsidR="00000000" w:rsidRPr="00000000">
              <w:rPr>
                <w:rtl w:val="0"/>
              </w:rPr>
            </w:r>
          </w:p>
        </w:tc>
        <w:tc>
          <w:tcPr>
            <w:vMerge w:val="continue"/>
            <w:shd w:fill="003399"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18"/>
                <w:szCs w:val="18"/>
              </w:rPr>
            </w:pPr>
            <w:r w:rsidDel="00000000" w:rsidR="00000000" w:rsidRPr="00000000">
              <w:rPr>
                <w:rtl w:val="0"/>
              </w:rPr>
            </w:r>
          </w:p>
        </w:tc>
        <w:tc>
          <w:tcPr>
            <w:vMerge w:val="continue"/>
            <w:shd w:fill="003399" w:val="cle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18"/>
                <w:szCs w:val="18"/>
              </w:rPr>
            </w:pPr>
            <w:r w:rsidDel="00000000" w:rsidR="00000000" w:rsidRPr="00000000">
              <w:rPr>
                <w:rtl w:val="0"/>
              </w:rPr>
            </w:r>
          </w:p>
        </w:tc>
        <w:tc>
          <w:tcPr>
            <w:shd w:fill="003399" w:val="clear"/>
          </w:tcPr>
          <w:p w:rsidR="00000000" w:rsidDel="00000000" w:rsidP="00000000" w:rsidRDefault="00000000" w:rsidRPr="00000000" w14:paraId="0000005E">
            <w:pPr>
              <w:tabs>
                <w:tab w:val="left" w:leader="none" w:pos="1360"/>
              </w:tabs>
              <w:spacing w:after="120" w:lineRule="auto"/>
              <w:jc w:val="center"/>
              <w:rPr>
                <w:rFonts w:ascii="Verdana" w:cs="Verdana" w:eastAsia="Verdana" w:hAnsi="Verdana"/>
                <w:color w:val="ffffff"/>
                <w:sz w:val="16"/>
                <w:szCs w:val="16"/>
              </w:rPr>
            </w:pPr>
            <w:r w:rsidDel="00000000" w:rsidR="00000000" w:rsidRPr="00000000">
              <w:rPr>
                <w:rFonts w:ascii="Verdana" w:cs="Verdana" w:eastAsia="Verdana" w:hAnsi="Verdana"/>
                <w:color w:val="ffffff"/>
                <w:sz w:val="16"/>
                <w:szCs w:val="16"/>
                <w:rtl w:val="0"/>
              </w:rPr>
              <w:t xml:space="preserve">Student Mobility for Studies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59" w:firstLine="0"/>
              <w:jc w:val="center"/>
              <w:rPr>
                <w:rFonts w:ascii="Verdana" w:cs="Verdana" w:eastAsia="Verdana" w:hAnsi="Verdana"/>
                <w:b w:val="0"/>
                <w:i w:val="1"/>
                <w:smallCaps w:val="0"/>
                <w:strike w:val="0"/>
                <w:color w:val="ffffff"/>
                <w:sz w:val="14"/>
                <w:szCs w:val="14"/>
                <w:u w:val="none"/>
                <w:shd w:fill="auto" w:val="clear"/>
                <w:vertAlign w:val="baseline"/>
              </w:rPr>
            </w:pPr>
            <w:r w:rsidDel="00000000" w:rsidR="00000000" w:rsidRPr="00000000">
              <w:rPr>
                <w:rFonts w:ascii="Verdana" w:cs="Verdana" w:eastAsia="Verdana" w:hAnsi="Verdana"/>
                <w:b w:val="0"/>
                <w:i w:val="0"/>
                <w:smallCaps w:val="0"/>
                <w:strike w:val="0"/>
                <w:color w:val="ffffff"/>
                <w:sz w:val="8"/>
                <w:szCs w:val="8"/>
                <w:u w:val="none"/>
                <w:shd w:fill="auto" w:val="clear"/>
                <w:vertAlign w:val="baseline"/>
                <w:rtl w:val="0"/>
              </w:rPr>
              <w:br w:type="textWrapping"/>
            </w:r>
            <w:r w:rsidDel="00000000" w:rsidR="00000000" w:rsidRPr="00000000">
              <w:rPr>
                <w:rFonts w:ascii="Verdana" w:cs="Verdana" w:eastAsia="Verdana" w:hAnsi="Verdana"/>
                <w:b w:val="0"/>
                <w:i w:val="1"/>
                <w:smallCaps w:val="0"/>
                <w:strike w:val="0"/>
                <w:color w:val="ffffff"/>
                <w:sz w:val="14"/>
                <w:szCs w:val="14"/>
                <w:u w:val="none"/>
                <w:shd w:fill="auto" w:val="clear"/>
                <w:vertAlign w:val="baseline"/>
                <w:rtl w:val="0"/>
              </w:rPr>
              <w:t xml:space="preserve">[total number of students</w:t>
            </w:r>
            <w:r w:rsidDel="00000000" w:rsidR="00000000" w:rsidRPr="00000000">
              <w:rPr>
                <w:rFonts w:ascii="Verdana" w:cs="Verdana" w:eastAsia="Verdana" w:hAnsi="Verdana"/>
                <w:b w:val="1"/>
                <w:i w:val="1"/>
                <w:smallCaps w:val="0"/>
                <w:strike w:val="0"/>
                <w:color w:val="ffffff"/>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8" w:right="418" w:firstLine="0"/>
              <w:jc w:val="center"/>
              <w:rPr>
                <w:rFonts w:ascii="Verdana" w:cs="Verdana" w:eastAsia="Verdana" w:hAnsi="Verdana"/>
                <w:b w:val="0"/>
                <w:i w:val="1"/>
                <w:smallCaps w:val="0"/>
                <w:strike w:val="0"/>
                <w:color w:val="ffffff"/>
                <w:sz w:val="14"/>
                <w:szCs w:val="14"/>
                <w:u w:val="none"/>
                <w:shd w:fill="auto" w:val="clear"/>
                <w:vertAlign w:val="baseline"/>
              </w:rPr>
            </w:pPr>
            <w:r w:rsidDel="00000000" w:rsidR="00000000" w:rsidRPr="00000000">
              <w:rPr>
                <w:rtl w:val="0"/>
              </w:rPr>
            </w:r>
          </w:p>
        </w:tc>
        <w:tc>
          <w:tcPr>
            <w:shd w:fill="003399"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29" w:firstLine="0"/>
              <w:jc w:val="center"/>
              <w:rPr>
                <w:rFonts w:ascii="Verdana" w:cs="Verdana" w:eastAsia="Verdana" w:hAnsi="Verdana"/>
                <w:b w:val="0"/>
                <w:i w:val="0"/>
                <w:smallCaps w:val="0"/>
                <w:strike w:val="0"/>
                <w:color w:val="ffffff"/>
                <w:sz w:val="16"/>
                <w:szCs w:val="16"/>
                <w:u w:val="none"/>
                <w:shd w:fill="auto" w:val="clear"/>
                <w:vertAlign w:val="baseline"/>
              </w:rPr>
            </w:pPr>
            <w:r w:rsidDel="00000000" w:rsidR="00000000" w:rsidRPr="00000000">
              <w:rPr>
                <w:rFonts w:ascii="Verdana" w:cs="Verdana" w:eastAsia="Verdana" w:hAnsi="Verdana"/>
                <w:b w:val="0"/>
                <w:i w:val="0"/>
                <w:smallCaps w:val="0"/>
                <w:strike w:val="0"/>
                <w:color w:val="ffffff"/>
                <w:sz w:val="16"/>
                <w:szCs w:val="16"/>
                <w:u w:val="none"/>
                <w:shd w:fill="auto" w:val="clear"/>
                <w:vertAlign w:val="baseline"/>
                <w:rtl w:val="0"/>
              </w:rPr>
              <w:t xml:space="preserve">Student mobility for Studies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29" w:firstLine="0"/>
              <w:jc w:val="center"/>
              <w:rPr>
                <w:rFonts w:ascii="Verdana" w:cs="Verdana" w:eastAsia="Verdana" w:hAnsi="Verdana"/>
                <w:b w:val="0"/>
                <w:i w:val="1"/>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59" w:firstLine="0"/>
              <w:jc w:val="center"/>
              <w:rPr>
                <w:rFonts w:ascii="Verdana" w:cs="Verdana" w:eastAsia="Verdana" w:hAnsi="Verdana"/>
                <w:b w:val="0"/>
                <w:i w:val="1"/>
                <w:smallCaps w:val="0"/>
                <w:strike w:val="0"/>
                <w:color w:val="ffffff"/>
                <w:sz w:val="14"/>
                <w:szCs w:val="14"/>
                <w:u w:val="none"/>
                <w:shd w:fill="auto" w:val="clear"/>
                <w:vertAlign w:val="baseline"/>
              </w:rPr>
            </w:pPr>
            <w:r w:rsidDel="00000000" w:rsidR="00000000" w:rsidRPr="00000000">
              <w:rPr>
                <w:rFonts w:ascii="Verdana" w:cs="Verdana" w:eastAsia="Verdana" w:hAnsi="Verdana"/>
                <w:b w:val="0"/>
                <w:i w:val="1"/>
                <w:smallCaps w:val="0"/>
                <w:strike w:val="0"/>
                <w:color w:val="ffffff"/>
                <w:sz w:val="14"/>
                <w:szCs w:val="14"/>
                <w:u w:val="none"/>
                <w:shd w:fill="auto" w:val="clear"/>
                <w:vertAlign w:val="baseline"/>
                <w:rtl w:val="0"/>
              </w:rPr>
              <w:t xml:space="preserve">[total number of months]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29" w:firstLine="0"/>
              <w:jc w:val="center"/>
              <w:rPr>
                <w:rFonts w:ascii="Verdana" w:cs="Verdana" w:eastAsia="Verdana" w:hAnsi="Verdana"/>
                <w:b w:val="0"/>
                <w:i w:val="1"/>
                <w:smallCaps w:val="0"/>
                <w:strike w:val="0"/>
                <w:color w:val="ffffff"/>
                <w:sz w:val="20"/>
                <w:szCs w:val="20"/>
                <w:u w:val="none"/>
                <w:shd w:fill="auto" w:val="clear"/>
                <w:vertAlign w:val="baseline"/>
              </w:rPr>
            </w:pPr>
            <w:r w:rsidDel="00000000" w:rsidR="00000000" w:rsidRPr="00000000">
              <w:rPr>
                <w:rtl w:val="0"/>
              </w:rPr>
            </w:r>
          </w:p>
        </w:tc>
        <w:tc>
          <w:tcPr>
            <w:shd w:fill="003399"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29" w:firstLine="0"/>
              <w:jc w:val="center"/>
              <w:rPr>
                <w:rFonts w:ascii="Verdana" w:cs="Verdana" w:eastAsia="Verdana" w:hAnsi="Verdana"/>
                <w:b w:val="0"/>
                <w:i w:val="1"/>
                <w:smallCaps w:val="0"/>
                <w:strike w:val="0"/>
                <w:color w:val="ffffff"/>
                <w:sz w:val="16"/>
                <w:szCs w:val="16"/>
                <w:u w:val="none"/>
                <w:shd w:fill="auto" w:val="clear"/>
                <w:vertAlign w:val="baseline"/>
              </w:rPr>
            </w:pPr>
            <w:r w:rsidDel="00000000" w:rsidR="00000000" w:rsidRPr="00000000">
              <w:rPr>
                <w:rFonts w:ascii="Verdana" w:cs="Verdana" w:eastAsia="Verdana" w:hAnsi="Verdana"/>
                <w:b w:val="0"/>
                <w:i w:val="1"/>
                <w:smallCaps w:val="0"/>
                <w:strike w:val="0"/>
                <w:color w:val="ffffff"/>
                <w:sz w:val="16"/>
                <w:szCs w:val="16"/>
                <w:u w:val="none"/>
                <w:shd w:fill="auto" w:val="clear"/>
                <w:vertAlign w:val="baseline"/>
                <w:rtl w:val="0"/>
              </w:rPr>
              <w:t xml:space="preserve">Student Mobility for Traineeships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171" w:firstLine="0"/>
              <w:jc w:val="center"/>
              <w:rPr>
                <w:rFonts w:ascii="Verdana" w:cs="Verdana" w:eastAsia="Verdana" w:hAnsi="Verdana"/>
                <w:b w:val="0"/>
                <w:i w:val="1"/>
                <w:smallCaps w:val="0"/>
                <w:strike w:val="0"/>
                <w:color w:val="ffffff"/>
                <w:sz w:val="18"/>
                <w:szCs w:val="18"/>
                <w:u w:val="none"/>
                <w:shd w:fill="auto" w:val="clear"/>
                <w:vertAlign w:val="baseline"/>
              </w:rPr>
            </w:pPr>
            <w:r w:rsidDel="00000000" w:rsidR="00000000" w:rsidRPr="00000000">
              <w:rPr>
                <w:rFonts w:ascii="Verdana" w:cs="Verdana" w:eastAsia="Verdana" w:hAnsi="Verdana"/>
                <w:b w:val="0"/>
                <w:i w:val="1"/>
                <w:smallCaps w:val="0"/>
                <w:strike w:val="0"/>
                <w:color w:val="ffffff"/>
                <w:sz w:val="16"/>
                <w:szCs w:val="16"/>
                <w:u w:val="none"/>
                <w:shd w:fill="auto" w:val="clear"/>
                <w:vertAlign w:val="baseline"/>
                <w:rtl w:val="0"/>
              </w:rPr>
              <w:t xml:space="preserve">(optional) *</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171" w:firstLine="0"/>
              <w:jc w:val="center"/>
              <w:rPr>
                <w:rFonts w:ascii="Verdana" w:cs="Verdana" w:eastAsia="Verdana" w:hAnsi="Verdana"/>
                <w:b w:val="0"/>
                <w:i w:val="1"/>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171" w:firstLine="0"/>
              <w:jc w:val="center"/>
              <w:rPr>
                <w:rFonts w:ascii="Verdana" w:cs="Verdana" w:eastAsia="Verdana" w:hAnsi="Verdana"/>
                <w:b w:val="0"/>
                <w:i w:val="1"/>
                <w:smallCaps w:val="0"/>
                <w:strike w:val="0"/>
                <w:color w:val="ffffff"/>
                <w:sz w:val="20"/>
                <w:szCs w:val="20"/>
                <w:u w:val="none"/>
                <w:shd w:fill="auto" w:val="clear"/>
                <w:vertAlign w:val="baseline"/>
              </w:rPr>
            </w:pPr>
            <w:r w:rsidDel="00000000" w:rsidR="00000000" w:rsidRPr="00000000">
              <w:rPr>
                <w:rFonts w:ascii="Verdana" w:cs="Verdana" w:eastAsia="Verdana" w:hAnsi="Verdana"/>
                <w:b w:val="0"/>
                <w:i w:val="1"/>
                <w:smallCaps w:val="0"/>
                <w:strike w:val="0"/>
                <w:color w:val="ffffff"/>
                <w:sz w:val="14"/>
                <w:szCs w:val="14"/>
                <w:u w:val="none"/>
                <w:shd w:fill="auto" w:val="clear"/>
                <w:vertAlign w:val="baseline"/>
                <w:rtl w:val="0"/>
              </w:rPr>
              <w:t xml:space="preserve">[total number of students</w:t>
            </w:r>
            <w:r w:rsidDel="00000000" w:rsidR="00000000" w:rsidRPr="00000000">
              <w:rPr>
                <w:rFonts w:ascii="Verdana" w:cs="Verdana" w:eastAsia="Verdana" w:hAnsi="Verdana"/>
                <w:b w:val="1"/>
                <w:i w:val="1"/>
                <w:smallCaps w:val="0"/>
                <w:strike w:val="0"/>
                <w:color w:val="ffffff"/>
                <w:sz w:val="14"/>
                <w:szCs w:val="14"/>
                <w:u w:val="none"/>
                <w:shd w:fill="auto" w:val="clear"/>
                <w:vertAlign w:val="baseline"/>
                <w:rtl w:val="0"/>
              </w:rPr>
              <w:t xml:space="preserve">]</w:t>
            </w:r>
            <w:r w:rsidDel="00000000" w:rsidR="00000000" w:rsidRPr="00000000">
              <w:rPr>
                <w:rtl w:val="0"/>
              </w:rPr>
            </w:r>
          </w:p>
        </w:tc>
        <w:tc>
          <w:tcPr>
            <w:shd w:fill="003399"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29" w:firstLine="0"/>
              <w:jc w:val="center"/>
              <w:rPr>
                <w:rFonts w:ascii="Verdana" w:cs="Verdana" w:eastAsia="Verdana" w:hAnsi="Verdana"/>
                <w:b w:val="0"/>
                <w:i w:val="1"/>
                <w:smallCaps w:val="0"/>
                <w:strike w:val="0"/>
                <w:color w:val="ffffff"/>
                <w:sz w:val="16"/>
                <w:szCs w:val="16"/>
                <w:u w:val="none"/>
                <w:shd w:fill="auto" w:val="clear"/>
                <w:vertAlign w:val="baseline"/>
              </w:rPr>
            </w:pPr>
            <w:r w:rsidDel="00000000" w:rsidR="00000000" w:rsidRPr="00000000">
              <w:rPr>
                <w:rFonts w:ascii="Verdana" w:cs="Verdana" w:eastAsia="Verdana" w:hAnsi="Verdana"/>
                <w:b w:val="0"/>
                <w:i w:val="1"/>
                <w:smallCaps w:val="0"/>
                <w:strike w:val="0"/>
                <w:color w:val="ffffff"/>
                <w:sz w:val="16"/>
                <w:szCs w:val="16"/>
                <w:u w:val="none"/>
                <w:shd w:fill="auto" w:val="clear"/>
                <w:vertAlign w:val="baseline"/>
                <w:rtl w:val="0"/>
              </w:rPr>
              <w:t xml:space="preserve">Student Mobility for Traineeships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171" w:firstLine="0"/>
              <w:jc w:val="center"/>
              <w:rPr>
                <w:rFonts w:ascii="Verdana" w:cs="Verdana" w:eastAsia="Verdana" w:hAnsi="Verdana"/>
                <w:b w:val="0"/>
                <w:i w:val="1"/>
                <w:smallCaps w:val="0"/>
                <w:strike w:val="0"/>
                <w:color w:val="ffffff"/>
                <w:sz w:val="16"/>
                <w:szCs w:val="16"/>
                <w:u w:val="none"/>
                <w:shd w:fill="auto" w:val="clear"/>
                <w:vertAlign w:val="baseline"/>
              </w:rPr>
            </w:pPr>
            <w:r w:rsidDel="00000000" w:rsidR="00000000" w:rsidRPr="00000000">
              <w:rPr>
                <w:rFonts w:ascii="Verdana" w:cs="Verdana" w:eastAsia="Verdana" w:hAnsi="Verdana"/>
                <w:b w:val="0"/>
                <w:i w:val="1"/>
                <w:smallCaps w:val="0"/>
                <w:strike w:val="0"/>
                <w:color w:val="ffffff"/>
                <w:sz w:val="16"/>
                <w:szCs w:val="16"/>
                <w:u w:val="none"/>
                <w:shd w:fill="auto" w:val="clear"/>
                <w:vertAlign w:val="baseline"/>
                <w:rtl w:val="0"/>
              </w:rPr>
              <w:t xml:space="preserve">(optional)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171" w:firstLine="0"/>
              <w:jc w:val="center"/>
              <w:rPr>
                <w:rFonts w:ascii="Verdana" w:cs="Verdana" w:eastAsia="Verdana" w:hAnsi="Verdana"/>
                <w:b w:val="0"/>
                <w:i w:val="1"/>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59" w:firstLine="0"/>
              <w:jc w:val="center"/>
              <w:rPr>
                <w:rFonts w:ascii="Verdana" w:cs="Verdana" w:eastAsia="Verdana" w:hAnsi="Verdana"/>
                <w:b w:val="0"/>
                <w:i w:val="1"/>
                <w:smallCaps w:val="0"/>
                <w:strike w:val="0"/>
                <w:color w:val="ffffff"/>
                <w:sz w:val="14"/>
                <w:szCs w:val="14"/>
                <w:u w:val="none"/>
                <w:shd w:fill="auto" w:val="clear"/>
                <w:vertAlign w:val="baseline"/>
              </w:rPr>
            </w:pPr>
            <w:r w:rsidDel="00000000" w:rsidR="00000000" w:rsidRPr="00000000">
              <w:rPr>
                <w:rFonts w:ascii="Verdana" w:cs="Verdana" w:eastAsia="Verdana" w:hAnsi="Verdana"/>
                <w:b w:val="0"/>
                <w:i w:val="1"/>
                <w:smallCaps w:val="0"/>
                <w:strike w:val="0"/>
                <w:color w:val="ffffff"/>
                <w:sz w:val="14"/>
                <w:szCs w:val="14"/>
                <w:u w:val="none"/>
                <w:shd w:fill="auto" w:val="clear"/>
                <w:vertAlign w:val="baseline"/>
                <w:rtl w:val="0"/>
              </w:rPr>
              <w:t xml:space="preserve">[total number of months]</w:t>
            </w:r>
          </w:p>
        </w:tc>
      </w:tr>
      <w:tr>
        <w:trPr>
          <w:cantSplit w:val="0"/>
          <w:trHeight w:val="975" w:hRule="atLeast"/>
          <w:tblHeader w:val="0"/>
        </w:trPr>
        <w:tc>
          <w:tcPr>
            <w:shd w:fill="auto" w:val="clear"/>
            <w:vAlign w:val="center"/>
          </w:tcPr>
          <w:p w:rsidR="00000000" w:rsidDel="00000000" w:rsidP="00000000" w:rsidRDefault="00000000" w:rsidRPr="00000000" w14:paraId="0000006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ANKARA04</w:t>
            </w:r>
          </w:p>
        </w:tc>
        <w:tc>
          <w:tcPr>
            <w:shd w:fill="auto" w:val="clear"/>
            <w:vAlign w:val="center"/>
          </w:tcPr>
          <w:p w:rsidR="00000000" w:rsidDel="00000000" w:rsidP="00000000" w:rsidRDefault="00000000" w:rsidRPr="00000000" w14:paraId="0000006E">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6F">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70">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71">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72">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73">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74">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75">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76">
            <w:pPr>
              <w:rPr>
                <w:rFonts w:ascii="Verdana" w:cs="Verdana" w:eastAsia="Verdana" w:hAnsi="Verdana"/>
                <w:sz w:val="20"/>
                <w:szCs w:val="20"/>
              </w:rPr>
            </w:pPr>
            <w:r w:rsidDel="00000000" w:rsidR="00000000" w:rsidRPr="00000000">
              <w:rPr>
                <w:rtl w:val="0"/>
              </w:rPr>
            </w:r>
          </w:p>
        </w:tc>
      </w:tr>
      <w:tr>
        <w:trPr>
          <w:cantSplit w:val="0"/>
          <w:trHeight w:val="975" w:hRule="atLeast"/>
          <w:tblHeader w:val="0"/>
        </w:trPr>
        <w:tc>
          <w:tcPr>
            <w:shd w:fill="auto" w:val="clear"/>
            <w:vAlign w:val="center"/>
          </w:tcPr>
          <w:p w:rsidR="00000000" w:rsidDel="00000000" w:rsidP="00000000" w:rsidRDefault="00000000" w:rsidRPr="00000000" w14:paraId="00000077">
            <w:pPr>
              <w:rPr>
                <w:rFonts w:ascii="Verdana" w:cs="Verdana" w:eastAsia="Verdana" w:hAnsi="Verdana"/>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ANKARA04</w:t>
            </w:r>
          </w:p>
        </w:tc>
        <w:tc>
          <w:tcPr>
            <w:shd w:fill="auto" w:val="clear"/>
          </w:tcPr>
          <w:p w:rsidR="00000000" w:rsidDel="00000000" w:rsidP="00000000" w:rsidRDefault="00000000" w:rsidRPr="00000000" w14:paraId="00000079">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7A">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7B">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7C">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7D">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7E">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7F">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80">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Short-term blended mobility option for students </w:t>
          </w:r>
        </w:sdtContent>
      </w:sdt>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By checking this box, the partners confirm that they are willing to exchange students who wish to carry out their mobility in a blended format, a combination of a short-term physical mobility with a virtual component.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10173.0" w:type="dxa"/>
        <w:jc w:val="left"/>
        <w:tblInd w:w="-176.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135"/>
        <w:gridCol w:w="1134"/>
        <w:gridCol w:w="992"/>
        <w:gridCol w:w="1869"/>
        <w:gridCol w:w="1275"/>
        <w:gridCol w:w="1276"/>
        <w:gridCol w:w="1276"/>
        <w:gridCol w:w="1216"/>
        <w:tblGridChange w:id="0">
          <w:tblGrid>
            <w:gridCol w:w="1135"/>
            <w:gridCol w:w="1134"/>
            <w:gridCol w:w="992"/>
            <w:gridCol w:w="1869"/>
            <w:gridCol w:w="1275"/>
            <w:gridCol w:w="1276"/>
            <w:gridCol w:w="1276"/>
            <w:gridCol w:w="1216"/>
          </w:tblGrid>
        </w:tblGridChange>
      </w:tblGrid>
      <w:tr>
        <w:trPr>
          <w:cantSplit w:val="0"/>
          <w:trHeight w:val="465" w:hRule="atLeast"/>
          <w:tblHeader w:val="0"/>
        </w:trPr>
        <w:tc>
          <w:tcPr>
            <w:vMerge w:val="restart"/>
            <w:shd w:fill="003399" w:val="clear"/>
            <w:vAlign w:val="center"/>
          </w:tcPr>
          <w:p w:rsidR="00000000" w:rsidDel="00000000" w:rsidP="00000000" w:rsidRDefault="00000000" w:rsidRPr="00000000" w14:paraId="00000087">
            <w:pPr>
              <w:jc w:val="center"/>
              <w:rPr>
                <w:rFonts w:ascii="Verdana" w:cs="Verdana" w:eastAsia="Verdana" w:hAnsi="Verdana"/>
                <w:b w:val="1"/>
                <w:color w:val="ffffff"/>
                <w:sz w:val="18"/>
                <w:szCs w:val="18"/>
              </w:rPr>
            </w:pPr>
            <w:r w:rsidDel="00000000" w:rsidR="00000000" w:rsidRPr="00000000">
              <w:rPr>
                <w:rFonts w:ascii="Verdana" w:cs="Verdana" w:eastAsia="Verdana" w:hAnsi="Verdana"/>
                <w:b w:val="1"/>
                <w:color w:val="ffffff"/>
                <w:sz w:val="18"/>
                <w:szCs w:val="18"/>
                <w:rtl w:val="0"/>
              </w:rPr>
              <w:t xml:space="preserve">FROM</w:t>
            </w:r>
          </w:p>
          <w:p w:rsidR="00000000" w:rsidDel="00000000" w:rsidP="00000000" w:rsidRDefault="00000000" w:rsidRPr="00000000" w14:paraId="00000088">
            <w:pPr>
              <w:jc w:val="center"/>
              <w:rPr>
                <w:rFonts w:ascii="Verdana" w:cs="Verdana" w:eastAsia="Verdana" w:hAnsi="Verdana"/>
                <w:b w:val="1"/>
                <w:color w:val="ffffff"/>
                <w:sz w:val="16"/>
                <w:szCs w:val="16"/>
              </w:rPr>
            </w:pPr>
            <w:r w:rsidDel="00000000" w:rsidR="00000000" w:rsidRPr="00000000">
              <w:rPr>
                <w:rFonts w:ascii="Verdana" w:cs="Verdana" w:eastAsia="Verdana" w:hAnsi="Verdana"/>
                <w:b w:val="1"/>
                <w:color w:val="ffffff"/>
                <w:sz w:val="14"/>
                <w:szCs w:val="14"/>
                <w:rtl w:val="0"/>
              </w:rPr>
              <w:t xml:space="preserve">[Erasmus code of the sending institution]</w:t>
            </w:r>
            <w:r w:rsidDel="00000000" w:rsidR="00000000" w:rsidRPr="00000000">
              <w:rPr>
                <w:rtl w:val="0"/>
              </w:rPr>
            </w:r>
          </w:p>
        </w:tc>
        <w:tc>
          <w:tcPr>
            <w:vMerge w:val="restart"/>
            <w:shd w:fill="003399" w:val="clear"/>
            <w:vAlign w:val="center"/>
          </w:tcPr>
          <w:p w:rsidR="00000000" w:rsidDel="00000000" w:rsidP="00000000" w:rsidRDefault="00000000" w:rsidRPr="00000000" w14:paraId="00000089">
            <w:pPr>
              <w:jc w:val="center"/>
              <w:rPr>
                <w:rFonts w:ascii="Verdana" w:cs="Verdana" w:eastAsia="Verdana" w:hAnsi="Verdana"/>
                <w:b w:val="1"/>
                <w:color w:val="ffffff"/>
                <w:sz w:val="18"/>
                <w:szCs w:val="18"/>
              </w:rPr>
            </w:pPr>
            <w:r w:rsidDel="00000000" w:rsidR="00000000" w:rsidRPr="00000000">
              <w:rPr>
                <w:rFonts w:ascii="Verdana" w:cs="Verdana" w:eastAsia="Verdana" w:hAnsi="Verdana"/>
                <w:b w:val="1"/>
                <w:color w:val="ffffff"/>
                <w:sz w:val="18"/>
                <w:szCs w:val="18"/>
                <w:rtl w:val="0"/>
              </w:rPr>
              <w:t xml:space="preserve">TO</w:t>
            </w:r>
          </w:p>
          <w:p w:rsidR="00000000" w:rsidDel="00000000" w:rsidP="00000000" w:rsidRDefault="00000000" w:rsidRPr="00000000" w14:paraId="0000008A">
            <w:pPr>
              <w:jc w:val="center"/>
              <w:rPr>
                <w:rFonts w:ascii="Verdana" w:cs="Verdana" w:eastAsia="Verdana" w:hAnsi="Verdana"/>
                <w:b w:val="1"/>
                <w:color w:val="ffffff"/>
                <w:sz w:val="16"/>
                <w:szCs w:val="16"/>
              </w:rPr>
            </w:pPr>
            <w:r w:rsidDel="00000000" w:rsidR="00000000" w:rsidRPr="00000000">
              <w:rPr>
                <w:rFonts w:ascii="Verdana" w:cs="Verdana" w:eastAsia="Verdana" w:hAnsi="Verdana"/>
                <w:b w:val="1"/>
                <w:color w:val="ffffff"/>
                <w:sz w:val="14"/>
                <w:szCs w:val="14"/>
                <w:rtl w:val="0"/>
              </w:rPr>
              <w:t xml:space="preserve">[Erasmus code of the receiving institution]</w:t>
            </w:r>
            <w:r w:rsidDel="00000000" w:rsidR="00000000" w:rsidRPr="00000000">
              <w:rPr>
                <w:rtl w:val="0"/>
              </w:rPr>
            </w:r>
          </w:p>
        </w:tc>
        <w:tc>
          <w:tcPr>
            <w:vMerge w:val="restart"/>
            <w:shd w:fill="003399" w:val="clear"/>
            <w:vAlign w:val="center"/>
          </w:tcPr>
          <w:p w:rsidR="00000000" w:rsidDel="00000000" w:rsidP="00000000" w:rsidRDefault="00000000" w:rsidRPr="00000000" w14:paraId="0000008B">
            <w:pPr>
              <w:jc w:val="center"/>
              <w:rPr>
                <w:rFonts w:ascii="Verdana" w:cs="Verdana" w:eastAsia="Verdana" w:hAnsi="Verdana"/>
                <w:b w:val="1"/>
                <w:i w:val="1"/>
                <w:color w:val="ffffff"/>
                <w:sz w:val="20"/>
                <w:szCs w:val="20"/>
              </w:rPr>
            </w:pPr>
            <w:r w:rsidDel="00000000" w:rsidR="00000000" w:rsidRPr="00000000">
              <w:rPr>
                <w:rFonts w:ascii="Verdana" w:cs="Verdana" w:eastAsia="Verdana" w:hAnsi="Verdana"/>
                <w:b w:val="1"/>
                <w:i w:val="1"/>
                <w:color w:val="ffffff"/>
                <w:sz w:val="18"/>
                <w:szCs w:val="18"/>
                <w:rtl w:val="0"/>
              </w:rPr>
              <w:t xml:space="preserve">Subject area code</w:t>
            </w:r>
            <w:r w:rsidDel="00000000" w:rsidR="00000000" w:rsidRPr="00000000">
              <w:rPr>
                <w:rFonts w:ascii="Verdana" w:cs="Verdana" w:eastAsia="Verdana" w:hAnsi="Verdana"/>
                <w:b w:val="1"/>
                <w:i w:val="1"/>
                <w:color w:val="ffffff"/>
                <w:sz w:val="20"/>
                <w:szCs w:val="20"/>
                <w:rtl w:val="0"/>
              </w:rPr>
              <w:br w:type="textWrapping"/>
            </w:r>
            <w:r w:rsidDel="00000000" w:rsidR="00000000" w:rsidRPr="00000000">
              <w:rPr>
                <w:rFonts w:ascii="Verdana" w:cs="Verdana" w:eastAsia="Verdana" w:hAnsi="Verdana"/>
                <w:b w:val="1"/>
                <w:i w:val="1"/>
                <w:color w:val="ffffff"/>
                <w:sz w:val="14"/>
                <w:szCs w:val="14"/>
                <w:rtl w:val="0"/>
              </w:rPr>
              <w:t xml:space="preserve">(optional)* </w:t>
              <w:br w:type="textWrapping"/>
            </w:r>
            <w:r w:rsidDel="00000000" w:rsidR="00000000" w:rsidRPr="00000000">
              <w:rPr>
                <w:rFonts w:ascii="Verdana" w:cs="Verdana" w:eastAsia="Verdana" w:hAnsi="Verdana"/>
                <w:b w:val="1"/>
                <w:color w:val="ffffff"/>
                <w:sz w:val="14"/>
                <w:szCs w:val="14"/>
                <w:rtl w:val="0"/>
              </w:rPr>
              <w:t xml:space="preserve">[ISCED]</w:t>
            </w:r>
            <w:r w:rsidDel="00000000" w:rsidR="00000000" w:rsidRPr="00000000">
              <w:rPr>
                <w:rtl w:val="0"/>
              </w:rPr>
            </w:r>
          </w:p>
          <w:p w:rsidR="00000000" w:rsidDel="00000000" w:rsidP="00000000" w:rsidRDefault="00000000" w:rsidRPr="00000000" w14:paraId="0000008C">
            <w:pPr>
              <w:jc w:val="center"/>
              <w:rPr>
                <w:rFonts w:ascii="Verdana" w:cs="Verdana" w:eastAsia="Verdana" w:hAnsi="Verdana"/>
                <w:b w:val="1"/>
                <w:i w:val="1"/>
                <w:color w:val="ffffff"/>
                <w:sz w:val="20"/>
                <w:szCs w:val="20"/>
              </w:rPr>
            </w:pPr>
            <w:r w:rsidDel="00000000" w:rsidR="00000000" w:rsidRPr="00000000">
              <w:rPr>
                <w:rtl w:val="0"/>
              </w:rPr>
            </w:r>
          </w:p>
        </w:tc>
        <w:tc>
          <w:tcPr>
            <w:vMerge w:val="restart"/>
            <w:shd w:fill="003399" w:val="clear"/>
            <w:vAlign w:val="center"/>
          </w:tcPr>
          <w:p w:rsidR="00000000" w:rsidDel="00000000" w:rsidP="00000000" w:rsidRDefault="00000000" w:rsidRPr="00000000" w14:paraId="0000008D">
            <w:pPr>
              <w:jc w:val="center"/>
              <w:rPr>
                <w:rFonts w:ascii="Verdana" w:cs="Verdana" w:eastAsia="Verdana" w:hAnsi="Verdana"/>
                <w:b w:val="1"/>
                <w:i w:val="1"/>
                <w:color w:val="ffffff"/>
                <w:sz w:val="20"/>
                <w:szCs w:val="20"/>
              </w:rPr>
            </w:pPr>
            <w:r w:rsidDel="00000000" w:rsidR="00000000" w:rsidRPr="00000000">
              <w:rPr>
                <w:rFonts w:ascii="Verdana" w:cs="Verdana" w:eastAsia="Verdana" w:hAnsi="Verdana"/>
                <w:b w:val="1"/>
                <w:i w:val="1"/>
                <w:color w:val="ffffff"/>
                <w:sz w:val="18"/>
                <w:szCs w:val="18"/>
                <w:rtl w:val="0"/>
              </w:rPr>
              <w:t xml:space="preserve">Subject area name</w:t>
            </w:r>
            <w:r w:rsidDel="00000000" w:rsidR="00000000" w:rsidRPr="00000000">
              <w:rPr>
                <w:rFonts w:ascii="Verdana" w:cs="Verdana" w:eastAsia="Verdana" w:hAnsi="Verdana"/>
                <w:b w:val="1"/>
                <w:i w:val="1"/>
                <w:color w:val="ffffff"/>
                <w:sz w:val="20"/>
                <w:szCs w:val="20"/>
                <w:rtl w:val="0"/>
              </w:rPr>
              <w:br w:type="textWrapping"/>
            </w:r>
            <w:r w:rsidDel="00000000" w:rsidR="00000000" w:rsidRPr="00000000">
              <w:rPr>
                <w:rFonts w:ascii="Verdana" w:cs="Verdana" w:eastAsia="Verdana" w:hAnsi="Verdana"/>
                <w:b w:val="1"/>
                <w:i w:val="1"/>
                <w:color w:val="ffffff"/>
                <w:sz w:val="14"/>
                <w:szCs w:val="14"/>
                <w:rtl w:val="0"/>
              </w:rPr>
              <w:t xml:space="preserve">(optional)* </w:t>
            </w:r>
            <w:r w:rsidDel="00000000" w:rsidR="00000000" w:rsidRPr="00000000">
              <w:rPr>
                <w:rFonts w:ascii="Verdana" w:cs="Verdana" w:eastAsia="Verdana" w:hAnsi="Verdana"/>
                <w:b w:val="1"/>
                <w:i w:val="1"/>
                <w:color w:val="ffffff"/>
                <w:sz w:val="16"/>
                <w:szCs w:val="16"/>
                <w:rtl w:val="0"/>
              </w:rPr>
              <w:br w:type="textWrapping"/>
            </w:r>
            <w:r w:rsidDel="00000000" w:rsidR="00000000" w:rsidRPr="00000000">
              <w:rPr>
                <w:rtl w:val="0"/>
              </w:rPr>
            </w:r>
          </w:p>
          <w:p w:rsidR="00000000" w:rsidDel="00000000" w:rsidP="00000000" w:rsidRDefault="00000000" w:rsidRPr="00000000" w14:paraId="0000008E">
            <w:pPr>
              <w:jc w:val="center"/>
              <w:rPr>
                <w:rFonts w:ascii="Verdana" w:cs="Verdana" w:eastAsia="Verdana" w:hAnsi="Verdana"/>
                <w:b w:val="1"/>
                <w:i w:val="1"/>
                <w:color w:val="ffffff"/>
                <w:sz w:val="20"/>
                <w:szCs w:val="20"/>
              </w:rPr>
            </w:pPr>
            <w:r w:rsidDel="00000000" w:rsidR="00000000" w:rsidRPr="00000000">
              <w:rPr>
                <w:rtl w:val="0"/>
              </w:rPr>
            </w:r>
          </w:p>
        </w:tc>
        <w:tc>
          <w:tcPr>
            <w:gridSpan w:val="4"/>
            <w:shd w:fill="003399" w:val="clear"/>
            <w:vAlign w:val="center"/>
          </w:tcPr>
          <w:p w:rsidR="00000000" w:rsidDel="00000000" w:rsidP="00000000" w:rsidRDefault="00000000" w:rsidRPr="00000000" w14:paraId="0000008F">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8"/>
                <w:szCs w:val="18"/>
                <w:rtl w:val="0"/>
              </w:rPr>
              <w:t xml:space="preserve">Number of staff mobility periods</w:t>
            </w:r>
            <w:r w:rsidDel="00000000" w:rsidR="00000000" w:rsidRPr="00000000">
              <w:rPr>
                <w:rtl w:val="0"/>
              </w:rPr>
            </w:r>
          </w:p>
        </w:tc>
      </w:tr>
      <w:tr>
        <w:trPr>
          <w:cantSplit w:val="0"/>
          <w:trHeight w:val="1338" w:hRule="atLeast"/>
          <w:tblHeader w:val="0"/>
        </w:trPr>
        <w:tc>
          <w:tcPr>
            <w:vMerge w:val="continue"/>
            <w:shd w:fill="003399"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20"/>
                <w:szCs w:val="20"/>
              </w:rPr>
            </w:pPr>
            <w:r w:rsidDel="00000000" w:rsidR="00000000" w:rsidRPr="00000000">
              <w:rPr>
                <w:rtl w:val="0"/>
              </w:rPr>
            </w:r>
          </w:p>
        </w:tc>
        <w:tc>
          <w:tcPr>
            <w:vMerge w:val="continue"/>
            <w:shd w:fill="003399"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20"/>
                <w:szCs w:val="20"/>
              </w:rPr>
            </w:pPr>
            <w:r w:rsidDel="00000000" w:rsidR="00000000" w:rsidRPr="00000000">
              <w:rPr>
                <w:rtl w:val="0"/>
              </w:rPr>
            </w:r>
          </w:p>
        </w:tc>
        <w:tc>
          <w:tcPr>
            <w:vMerge w:val="continue"/>
            <w:shd w:fill="003399" w:val="cle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20"/>
                <w:szCs w:val="20"/>
              </w:rPr>
            </w:pPr>
            <w:r w:rsidDel="00000000" w:rsidR="00000000" w:rsidRPr="00000000">
              <w:rPr>
                <w:rtl w:val="0"/>
              </w:rPr>
            </w:r>
          </w:p>
        </w:tc>
        <w:tc>
          <w:tcPr>
            <w:vMerge w:val="continue"/>
            <w:shd w:fill="003399"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20"/>
                <w:szCs w:val="20"/>
              </w:rPr>
            </w:pPr>
            <w:r w:rsidDel="00000000" w:rsidR="00000000" w:rsidRPr="00000000">
              <w:rPr>
                <w:rtl w:val="0"/>
              </w:rPr>
            </w:r>
          </w:p>
        </w:tc>
        <w:tc>
          <w:tcPr>
            <w:shd w:fill="003399" w:val="clear"/>
            <w:vAlign w:val="center"/>
          </w:tcPr>
          <w:p w:rsidR="00000000" w:rsidDel="00000000" w:rsidP="00000000" w:rsidRDefault="00000000" w:rsidRPr="00000000" w14:paraId="00000097">
            <w:pPr>
              <w:spacing w:after="120" w:lineRule="auto"/>
              <w:jc w:val="center"/>
              <w:rPr>
                <w:rFonts w:ascii="Verdana" w:cs="Verdana" w:eastAsia="Verdana" w:hAnsi="Verdana"/>
                <w:i w:val="1"/>
                <w:color w:val="ffffff"/>
                <w:sz w:val="16"/>
                <w:szCs w:val="16"/>
              </w:rPr>
            </w:pPr>
            <w:r w:rsidDel="00000000" w:rsidR="00000000" w:rsidRPr="00000000">
              <w:rPr>
                <w:rFonts w:ascii="Verdana" w:cs="Verdana" w:eastAsia="Verdana" w:hAnsi="Verdana"/>
                <w:color w:val="ffffff"/>
                <w:sz w:val="18"/>
                <w:szCs w:val="18"/>
                <w:rtl w:val="0"/>
              </w:rPr>
              <w:t xml:space="preserve">Staff Mobility for Teaching</w:t>
              <w:br w:type="textWrapping"/>
            </w:r>
            <w:r w:rsidDel="00000000" w:rsidR="00000000" w:rsidRPr="00000000">
              <w:rPr>
                <w:rFonts w:ascii="Verdana" w:cs="Verdana" w:eastAsia="Verdana" w:hAnsi="Verdana"/>
                <w:color w:val="ffffff"/>
                <w:sz w:val="20"/>
                <w:szCs w:val="20"/>
                <w:rtl w:val="0"/>
              </w:rPr>
              <w:br w:type="textWrapping"/>
            </w:r>
            <w:r w:rsidDel="00000000" w:rsidR="00000000" w:rsidRPr="00000000">
              <w:rPr>
                <w:rFonts w:ascii="Verdana" w:cs="Verdana" w:eastAsia="Verdana" w:hAnsi="Verdana"/>
                <w:i w:val="1"/>
                <w:color w:val="ffffff"/>
                <w:sz w:val="14"/>
                <w:szCs w:val="14"/>
                <w:rtl w:val="0"/>
              </w:rPr>
              <w:t xml:space="preserve">[total number of staff] </w:t>
            </w:r>
            <w:r w:rsidDel="00000000" w:rsidR="00000000" w:rsidRPr="00000000">
              <w:rPr>
                <w:rtl w:val="0"/>
              </w:rPr>
            </w:r>
          </w:p>
        </w:tc>
        <w:tc>
          <w:tcPr>
            <w:shd w:fill="003399" w:val="clear"/>
            <w:vAlign w:val="center"/>
          </w:tcPr>
          <w:p w:rsidR="00000000" w:rsidDel="00000000" w:rsidP="00000000" w:rsidRDefault="00000000" w:rsidRPr="00000000" w14:paraId="00000098">
            <w:pPr>
              <w:jc w:val="center"/>
              <w:rPr>
                <w:rFonts w:ascii="Verdana" w:cs="Verdana" w:eastAsia="Verdana" w:hAnsi="Verdana"/>
                <w:color w:val="ffffff"/>
                <w:sz w:val="18"/>
                <w:szCs w:val="18"/>
              </w:rPr>
            </w:pPr>
            <w:r w:rsidDel="00000000" w:rsidR="00000000" w:rsidRPr="00000000">
              <w:rPr>
                <w:rFonts w:ascii="Verdana" w:cs="Verdana" w:eastAsia="Verdana" w:hAnsi="Verdana"/>
                <w:color w:val="ffffff"/>
                <w:sz w:val="18"/>
                <w:szCs w:val="18"/>
                <w:rtl w:val="0"/>
              </w:rPr>
              <w:t xml:space="preserve">Staff Mobility for Teaching</w:t>
            </w:r>
          </w:p>
          <w:p w:rsidR="00000000" w:rsidDel="00000000" w:rsidP="00000000" w:rsidRDefault="00000000" w:rsidRPr="00000000" w14:paraId="00000099">
            <w:pPr>
              <w:jc w:val="center"/>
              <w:rPr>
                <w:rFonts w:ascii="Verdana" w:cs="Verdana" w:eastAsia="Verdana" w:hAnsi="Verdana"/>
                <w:i w:val="1"/>
                <w:color w:val="ffffff"/>
                <w:sz w:val="20"/>
                <w:szCs w:val="20"/>
              </w:rPr>
            </w:pPr>
            <w:r w:rsidDel="00000000" w:rsidR="00000000" w:rsidRPr="00000000">
              <w:rPr>
                <w:rFonts w:ascii="Verdana" w:cs="Verdana" w:eastAsia="Verdana" w:hAnsi="Verdana"/>
                <w:i w:val="1"/>
                <w:color w:val="ffffff"/>
                <w:sz w:val="14"/>
                <w:szCs w:val="14"/>
                <w:rtl w:val="0"/>
              </w:rPr>
              <w:t xml:space="preserve">[total number of  days ]</w:t>
            </w:r>
            <w:r w:rsidDel="00000000" w:rsidR="00000000" w:rsidRPr="00000000">
              <w:rPr>
                <w:rtl w:val="0"/>
              </w:rPr>
            </w:r>
          </w:p>
        </w:tc>
        <w:tc>
          <w:tcPr>
            <w:shd w:fill="003399" w:val="clear"/>
            <w:vAlign w:val="center"/>
          </w:tcPr>
          <w:p w:rsidR="00000000" w:rsidDel="00000000" w:rsidP="00000000" w:rsidRDefault="00000000" w:rsidRPr="00000000" w14:paraId="0000009A">
            <w:pPr>
              <w:jc w:val="center"/>
              <w:rPr>
                <w:rFonts w:ascii="Verdana" w:cs="Verdana" w:eastAsia="Verdana" w:hAnsi="Verdana"/>
                <w:i w:val="1"/>
                <w:color w:val="ffffff"/>
                <w:sz w:val="18"/>
                <w:szCs w:val="18"/>
              </w:rPr>
            </w:pPr>
            <w:r w:rsidDel="00000000" w:rsidR="00000000" w:rsidRPr="00000000">
              <w:rPr>
                <w:rFonts w:ascii="Verdana" w:cs="Verdana" w:eastAsia="Verdana" w:hAnsi="Verdana"/>
                <w:i w:val="1"/>
                <w:color w:val="ffffff"/>
                <w:sz w:val="18"/>
                <w:szCs w:val="18"/>
                <w:rtl w:val="0"/>
              </w:rPr>
              <w:t xml:space="preserve">Staff Mobility for Training</w:t>
              <w:br w:type="textWrapping"/>
              <w:t xml:space="preserve">(optional)*</w:t>
            </w:r>
            <w:r w:rsidDel="00000000" w:rsidR="00000000" w:rsidRPr="00000000">
              <w:rPr>
                <w:rFonts w:ascii="Verdana" w:cs="Verdana" w:eastAsia="Verdana" w:hAnsi="Verdana"/>
                <w:i w:val="1"/>
                <w:color w:val="ffffff"/>
                <w:sz w:val="20"/>
                <w:szCs w:val="20"/>
                <w:rtl w:val="0"/>
              </w:rPr>
              <w:br w:type="textWrapping"/>
            </w:r>
            <w:r w:rsidDel="00000000" w:rsidR="00000000" w:rsidRPr="00000000">
              <w:rPr>
                <w:rFonts w:ascii="Verdana" w:cs="Verdana" w:eastAsia="Verdana" w:hAnsi="Verdana"/>
                <w:i w:val="1"/>
                <w:color w:val="ffffff"/>
                <w:sz w:val="14"/>
                <w:szCs w:val="14"/>
                <w:rtl w:val="0"/>
              </w:rPr>
              <w:t xml:space="preserve">[total number of staff]</w:t>
            </w:r>
            <w:r w:rsidDel="00000000" w:rsidR="00000000" w:rsidRPr="00000000">
              <w:rPr>
                <w:rtl w:val="0"/>
              </w:rPr>
            </w:r>
          </w:p>
        </w:tc>
        <w:tc>
          <w:tcPr>
            <w:shd w:fill="003399" w:val="clear"/>
            <w:vAlign w:val="center"/>
          </w:tcPr>
          <w:p w:rsidR="00000000" w:rsidDel="00000000" w:rsidP="00000000" w:rsidRDefault="00000000" w:rsidRPr="00000000" w14:paraId="0000009B">
            <w:pPr>
              <w:jc w:val="center"/>
              <w:rPr>
                <w:rFonts w:ascii="Verdana" w:cs="Verdana" w:eastAsia="Verdana" w:hAnsi="Verdana"/>
                <w:i w:val="1"/>
                <w:color w:val="ffffff"/>
                <w:sz w:val="14"/>
                <w:szCs w:val="14"/>
              </w:rPr>
            </w:pPr>
            <w:r w:rsidDel="00000000" w:rsidR="00000000" w:rsidRPr="00000000">
              <w:rPr>
                <w:rFonts w:ascii="Verdana" w:cs="Verdana" w:eastAsia="Verdana" w:hAnsi="Verdana"/>
                <w:i w:val="1"/>
                <w:color w:val="ffffff"/>
                <w:sz w:val="18"/>
                <w:szCs w:val="18"/>
                <w:rtl w:val="0"/>
              </w:rPr>
              <w:t xml:space="preserve">Staff Mobility for Training</w:t>
              <w:br w:type="textWrapping"/>
              <w:t xml:space="preserve">(optional)*</w:t>
            </w:r>
            <w:r w:rsidDel="00000000" w:rsidR="00000000" w:rsidRPr="00000000">
              <w:rPr>
                <w:rtl w:val="0"/>
              </w:rPr>
            </w:r>
          </w:p>
          <w:p w:rsidR="00000000" w:rsidDel="00000000" w:rsidP="00000000" w:rsidRDefault="00000000" w:rsidRPr="00000000" w14:paraId="0000009C">
            <w:pPr>
              <w:jc w:val="center"/>
              <w:rPr>
                <w:rFonts w:ascii="Verdana" w:cs="Verdana" w:eastAsia="Verdana" w:hAnsi="Verdana"/>
                <w:i w:val="1"/>
                <w:color w:val="ffffff"/>
                <w:sz w:val="20"/>
                <w:szCs w:val="20"/>
              </w:rPr>
            </w:pPr>
            <w:r w:rsidDel="00000000" w:rsidR="00000000" w:rsidRPr="00000000">
              <w:rPr>
                <w:rFonts w:ascii="Verdana" w:cs="Verdana" w:eastAsia="Verdana" w:hAnsi="Verdana"/>
                <w:i w:val="1"/>
                <w:color w:val="ffffff"/>
                <w:sz w:val="14"/>
                <w:szCs w:val="14"/>
                <w:rtl w:val="0"/>
              </w:rPr>
              <w:t xml:space="preserve">[total number of  days]</w:t>
            </w:r>
            <w:r w:rsidDel="00000000" w:rsidR="00000000" w:rsidRPr="00000000">
              <w:rPr>
                <w:rtl w:val="0"/>
              </w:rPr>
            </w:r>
          </w:p>
        </w:tc>
      </w:tr>
      <w:tr>
        <w:trPr>
          <w:cantSplit w:val="0"/>
          <w:trHeight w:val="953" w:hRule="atLeast"/>
          <w:tblHeader w:val="0"/>
        </w:trPr>
        <w:tc>
          <w:tcPr>
            <w:shd w:fill="auto" w:val="clear"/>
            <w:vAlign w:val="center"/>
          </w:tcPr>
          <w:p w:rsidR="00000000" w:rsidDel="00000000" w:rsidP="00000000" w:rsidRDefault="00000000" w:rsidRPr="00000000" w14:paraId="0000009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ANKARA04</w:t>
            </w:r>
          </w:p>
        </w:tc>
        <w:tc>
          <w:tcPr>
            <w:shd w:fill="auto" w:val="clear"/>
            <w:vAlign w:val="center"/>
          </w:tcPr>
          <w:p w:rsidR="00000000" w:rsidDel="00000000" w:rsidP="00000000" w:rsidRDefault="00000000" w:rsidRPr="00000000" w14:paraId="0000009E">
            <w:pPr>
              <w:rPr>
                <w:rFonts w:ascii="Verdana" w:cs="Verdana" w:eastAsia="Verdana" w:hAnsi="Verdana"/>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9F">
            <w:pPr>
              <w:rPr>
                <w:rFonts w:ascii="Verdana" w:cs="Verdana" w:eastAsia="Verdana" w:hAnsi="Verdana"/>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0">
            <w:pPr>
              <w:rPr>
                <w:rFonts w:ascii="Verdana" w:cs="Verdana" w:eastAsia="Verdana" w:hAnsi="Verdana"/>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1">
            <w:pPr>
              <w:spacing w:after="0"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2">
            <w:pPr>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A3">
            <w:pPr>
              <w:spacing w:after="0"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4">
            <w:pPr>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Min. 2 days (8 hours)</w:t>
            </w:r>
            <w:r w:rsidDel="00000000" w:rsidR="00000000" w:rsidRPr="00000000">
              <w:rPr>
                <w:rtl w:val="0"/>
              </w:rPr>
            </w:r>
          </w:p>
        </w:tc>
        <w:tc>
          <w:tcPr>
            <w:shd w:fill="auto" w:val="clear"/>
            <w:vAlign w:val="center"/>
          </w:tcPr>
          <w:p w:rsidR="00000000" w:rsidDel="00000000" w:rsidP="00000000" w:rsidRDefault="00000000" w:rsidRPr="00000000" w14:paraId="000000A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vAlign w:val="center"/>
          </w:tcPr>
          <w:p w:rsidR="00000000" w:rsidDel="00000000" w:rsidP="00000000" w:rsidRDefault="00000000" w:rsidRPr="00000000" w14:paraId="000000A6">
            <w:pPr>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Min. 2 days (8 hours)</w:t>
            </w:r>
            <w:r w:rsidDel="00000000" w:rsidR="00000000" w:rsidRPr="00000000">
              <w:rPr>
                <w:rtl w:val="0"/>
              </w:rPr>
            </w:r>
          </w:p>
        </w:tc>
      </w:tr>
      <w:tr>
        <w:trPr>
          <w:cantSplit w:val="0"/>
          <w:trHeight w:val="824" w:hRule="atLeast"/>
          <w:tblHeader w:val="0"/>
        </w:trPr>
        <w:tc>
          <w:tcPr>
            <w:shd w:fill="auto" w:val="clear"/>
            <w:vAlign w:val="center"/>
          </w:tcPr>
          <w:p w:rsidR="00000000" w:rsidDel="00000000" w:rsidP="00000000" w:rsidRDefault="00000000" w:rsidRPr="00000000" w14:paraId="000000A7">
            <w:pPr>
              <w:rPr>
                <w:rFonts w:ascii="Verdana" w:cs="Verdana" w:eastAsia="Verdana" w:hAnsi="Verdana"/>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ANKARA04</w:t>
            </w:r>
          </w:p>
        </w:tc>
        <w:tc>
          <w:tcPr>
            <w:shd w:fill="auto" w:val="clear"/>
            <w:vAlign w:val="center"/>
          </w:tcPr>
          <w:p w:rsidR="00000000" w:rsidDel="00000000" w:rsidP="00000000" w:rsidRDefault="00000000" w:rsidRPr="00000000" w14:paraId="000000A9">
            <w:pPr>
              <w:rPr>
                <w:rFonts w:ascii="Verdana" w:cs="Verdana" w:eastAsia="Verdana" w:hAnsi="Verdana"/>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A">
            <w:pPr>
              <w:rPr>
                <w:rFonts w:ascii="Verdana" w:cs="Verdana" w:eastAsia="Verdana" w:hAnsi="Verdana"/>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vAlign w:val="center"/>
          </w:tcPr>
          <w:p w:rsidR="00000000" w:rsidDel="00000000" w:rsidP="00000000" w:rsidRDefault="00000000" w:rsidRPr="00000000" w14:paraId="000000AC">
            <w:pPr>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Min. 2 days (8 hours)</w:t>
            </w:r>
            <w:r w:rsidDel="00000000" w:rsidR="00000000" w:rsidRPr="00000000">
              <w:rPr>
                <w:rtl w:val="0"/>
              </w:rPr>
            </w:r>
          </w:p>
        </w:tc>
        <w:tc>
          <w:tcPr>
            <w:shd w:fill="auto" w:val="clear"/>
            <w:vAlign w:val="center"/>
          </w:tcPr>
          <w:p w:rsidR="00000000" w:rsidDel="00000000" w:rsidP="00000000" w:rsidRDefault="00000000" w:rsidRPr="00000000" w14:paraId="000000A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vAlign w:val="center"/>
          </w:tcPr>
          <w:p w:rsidR="00000000" w:rsidDel="00000000" w:rsidP="00000000" w:rsidRDefault="00000000" w:rsidRPr="00000000" w14:paraId="000000AE">
            <w:pPr>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Min. 2 days (8 hours)</w:t>
            </w:r>
            <w:r w:rsidDel="00000000" w:rsidR="00000000" w:rsidRPr="00000000">
              <w:rPr>
                <w:rtl w:val="0"/>
              </w:rPr>
            </w:r>
          </w:p>
        </w:tc>
      </w:tr>
    </w:tbl>
    <w:p w:rsidR="00000000" w:rsidDel="00000000" w:rsidP="00000000" w:rsidRDefault="00000000" w:rsidRPr="00000000" w14:paraId="000000AF">
      <w:pPr>
        <w:keepNext w:val="1"/>
        <w:keepLines w:val="1"/>
        <w:tabs>
          <w:tab w:val="left" w:leader="none" w:pos="426"/>
        </w:tabs>
        <w:rPr>
          <w:rFonts w:ascii="Verdana" w:cs="Verdana" w:eastAsia="Verdana" w:hAnsi="Verdana"/>
          <w:b w:val="1"/>
          <w:color w:val="002060"/>
        </w:rPr>
      </w:pPr>
      <w:r w:rsidDel="00000000" w:rsidR="00000000" w:rsidRPr="00000000">
        <w:rPr>
          <w:rtl w:val="0"/>
        </w:rPr>
      </w:r>
    </w:p>
    <w:p w:rsidR="00000000" w:rsidDel="00000000" w:rsidP="00000000" w:rsidRDefault="00000000" w:rsidRPr="00000000" w14:paraId="000000B0">
      <w:pPr>
        <w:keepNext w:val="1"/>
        <w:keepLines w:val="1"/>
        <w:tabs>
          <w:tab w:val="left" w:leader="none" w:pos="426"/>
        </w:tabs>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C.</w:t>
        <w:tab/>
        <w:t xml:space="preserve">Recommended language skills</w:t>
      </w:r>
    </w:p>
    <w:p w:rsidR="00000000" w:rsidDel="00000000" w:rsidP="00000000" w:rsidRDefault="00000000" w:rsidRPr="00000000" w14:paraId="000000B1">
      <w:pPr>
        <w:spacing w:after="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sending institution, following agreement with the receiving institution, is responsible for providing support to its nominated candidates so that they can have the recommended language skills at the start of the study or teaching period:</w:t>
      </w:r>
    </w:p>
    <w:tbl>
      <w:tblPr>
        <w:tblStyle w:val="Table5"/>
        <w:tblW w:w="9348.0" w:type="dxa"/>
        <w:jc w:val="left"/>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552"/>
        <w:gridCol w:w="1294"/>
        <w:gridCol w:w="1309"/>
        <w:gridCol w:w="1309"/>
        <w:gridCol w:w="1899"/>
        <w:gridCol w:w="1985"/>
        <w:tblGridChange w:id="0">
          <w:tblGrid>
            <w:gridCol w:w="1552"/>
            <w:gridCol w:w="1294"/>
            <w:gridCol w:w="1309"/>
            <w:gridCol w:w="1309"/>
            <w:gridCol w:w="1899"/>
            <w:gridCol w:w="1985"/>
          </w:tblGrid>
        </w:tblGridChange>
      </w:tblGrid>
      <w:tr>
        <w:trPr>
          <w:cantSplit w:val="0"/>
          <w:tblHeader w:val="0"/>
        </w:trPr>
        <w:tc>
          <w:tcPr>
            <w:vMerge w:val="restart"/>
            <w:shd w:fill="003399" w:val="clear"/>
          </w:tcPr>
          <w:p w:rsidR="00000000" w:rsidDel="00000000" w:rsidP="00000000" w:rsidRDefault="00000000" w:rsidRPr="00000000" w14:paraId="000000B2">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Receiving institution</w:t>
              <w:br w:type="textWrapping"/>
              <w:br w:type="textWrapping"/>
            </w:r>
            <w:r w:rsidDel="00000000" w:rsidR="00000000" w:rsidRPr="00000000">
              <w:rPr>
                <w:rFonts w:ascii="Verdana" w:cs="Verdana" w:eastAsia="Verdana" w:hAnsi="Verdana"/>
                <w:b w:val="1"/>
                <w:color w:val="ffffff"/>
                <w:sz w:val="16"/>
                <w:szCs w:val="16"/>
                <w:rtl w:val="0"/>
              </w:rPr>
              <w:t xml:space="preserve">[Erasmus code]</w:t>
            </w:r>
            <w:r w:rsidDel="00000000" w:rsidR="00000000" w:rsidRPr="00000000">
              <w:rPr>
                <w:rtl w:val="0"/>
              </w:rPr>
            </w:r>
          </w:p>
        </w:tc>
        <w:tc>
          <w:tcPr>
            <w:vMerge w:val="restart"/>
            <w:shd w:fill="003399" w:val="clear"/>
          </w:tcPr>
          <w:p w:rsidR="00000000" w:rsidDel="00000000" w:rsidP="00000000" w:rsidRDefault="00000000" w:rsidRPr="00000000" w14:paraId="000000B3">
            <w:pPr>
              <w:jc w:val="center"/>
              <w:rPr>
                <w:rFonts w:ascii="Verdana" w:cs="Verdana" w:eastAsia="Verdana" w:hAnsi="Verdana"/>
                <w:b w:val="1"/>
                <w:i w:val="1"/>
                <w:color w:val="ffffff"/>
                <w:sz w:val="20"/>
                <w:szCs w:val="20"/>
              </w:rPr>
            </w:pPr>
            <w:r w:rsidDel="00000000" w:rsidR="00000000" w:rsidRPr="00000000">
              <w:rPr>
                <w:rFonts w:ascii="Verdana" w:cs="Verdana" w:eastAsia="Verdana" w:hAnsi="Verdana"/>
                <w:b w:val="1"/>
                <w:i w:val="1"/>
                <w:color w:val="ffffff"/>
                <w:sz w:val="20"/>
                <w:szCs w:val="20"/>
                <w:rtl w:val="0"/>
              </w:rPr>
              <w:t xml:space="preserve">Optional: Subject area </w:t>
            </w:r>
          </w:p>
        </w:tc>
        <w:tc>
          <w:tcPr>
            <w:vMerge w:val="restart"/>
            <w:shd w:fill="003399" w:val="clear"/>
          </w:tcPr>
          <w:p w:rsidR="00000000" w:rsidDel="00000000" w:rsidP="00000000" w:rsidRDefault="00000000" w:rsidRPr="00000000" w14:paraId="000000B4">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Language</w:t>
              <w:br w:type="textWrapping"/>
              <w:t xml:space="preserve">of instruction 1</w:t>
            </w:r>
          </w:p>
        </w:tc>
        <w:tc>
          <w:tcPr>
            <w:vMerge w:val="restart"/>
            <w:shd w:fill="003399" w:val="clear"/>
          </w:tcPr>
          <w:p w:rsidR="00000000" w:rsidDel="00000000" w:rsidP="00000000" w:rsidRDefault="00000000" w:rsidRPr="00000000" w14:paraId="000000B5">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Language</w:t>
              <w:br w:type="textWrapping"/>
              <w:t xml:space="preserve">of instruction 2</w:t>
            </w:r>
          </w:p>
        </w:tc>
        <w:tc>
          <w:tcPr>
            <w:gridSpan w:val="2"/>
            <w:shd w:fill="003399" w:val="clear"/>
          </w:tcPr>
          <w:p w:rsidR="00000000" w:rsidDel="00000000" w:rsidP="00000000" w:rsidRDefault="00000000" w:rsidRPr="00000000" w14:paraId="000000B6">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Recommended language of instruction level</w:t>
            </w:r>
            <w:r w:rsidDel="00000000" w:rsidR="00000000" w:rsidRPr="00000000">
              <w:rPr>
                <w:rFonts w:ascii="Verdana" w:cs="Verdana" w:eastAsia="Verdana" w:hAnsi="Verdana"/>
                <w:b w:val="1"/>
                <w:color w:val="ffffff"/>
                <w:vertAlign w:val="superscript"/>
              </w:rPr>
              <w:footnoteReference w:customMarkFollows="0" w:id="3"/>
            </w:r>
            <w:r w:rsidDel="00000000" w:rsidR="00000000" w:rsidRPr="00000000">
              <w:rPr>
                <w:rtl w:val="0"/>
              </w:rPr>
            </w:r>
          </w:p>
        </w:tc>
      </w:tr>
      <w:tr>
        <w:trPr>
          <w:cantSplit w:val="0"/>
          <w:tblHeader w:val="0"/>
        </w:trPr>
        <w:tc>
          <w:tcPr>
            <w:vMerge w:val="continue"/>
            <w:shd w:fill="003399"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20"/>
                <w:szCs w:val="20"/>
              </w:rPr>
            </w:pPr>
            <w:r w:rsidDel="00000000" w:rsidR="00000000" w:rsidRPr="00000000">
              <w:rPr>
                <w:rtl w:val="0"/>
              </w:rPr>
            </w:r>
          </w:p>
        </w:tc>
        <w:tc>
          <w:tcPr>
            <w:vMerge w:val="continue"/>
            <w:shd w:fill="003399"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20"/>
                <w:szCs w:val="20"/>
              </w:rPr>
            </w:pPr>
            <w:r w:rsidDel="00000000" w:rsidR="00000000" w:rsidRPr="00000000">
              <w:rPr>
                <w:rtl w:val="0"/>
              </w:rPr>
            </w:r>
          </w:p>
        </w:tc>
        <w:tc>
          <w:tcPr>
            <w:vMerge w:val="continue"/>
            <w:shd w:fill="003399"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20"/>
                <w:szCs w:val="20"/>
              </w:rPr>
            </w:pPr>
            <w:r w:rsidDel="00000000" w:rsidR="00000000" w:rsidRPr="00000000">
              <w:rPr>
                <w:rtl w:val="0"/>
              </w:rPr>
            </w:r>
          </w:p>
        </w:tc>
        <w:tc>
          <w:tcPr>
            <w:vMerge w:val="continue"/>
            <w:shd w:fill="003399"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ffffff"/>
                <w:sz w:val="20"/>
                <w:szCs w:val="20"/>
              </w:rPr>
            </w:pPr>
            <w:r w:rsidDel="00000000" w:rsidR="00000000" w:rsidRPr="00000000">
              <w:rPr>
                <w:rtl w:val="0"/>
              </w:rPr>
            </w:r>
          </w:p>
        </w:tc>
        <w:tc>
          <w:tcPr>
            <w:shd w:fill="003399" w:val="clear"/>
          </w:tcPr>
          <w:p w:rsidR="00000000" w:rsidDel="00000000" w:rsidP="00000000" w:rsidRDefault="00000000" w:rsidRPr="00000000" w14:paraId="000000BC">
            <w:pPr>
              <w:spacing w:after="120" w:lineRule="auto"/>
              <w:jc w:val="center"/>
              <w:rPr>
                <w:rFonts w:ascii="Verdana" w:cs="Verdana" w:eastAsia="Verdana" w:hAnsi="Verdana"/>
                <w:color w:val="ffffff"/>
                <w:sz w:val="20"/>
                <w:szCs w:val="20"/>
              </w:rPr>
            </w:pPr>
            <w:r w:rsidDel="00000000" w:rsidR="00000000" w:rsidRPr="00000000">
              <w:rPr>
                <w:rFonts w:ascii="Verdana" w:cs="Verdana" w:eastAsia="Verdana" w:hAnsi="Verdana"/>
                <w:color w:val="ffffff"/>
                <w:sz w:val="20"/>
                <w:szCs w:val="20"/>
                <w:rtl w:val="0"/>
              </w:rPr>
              <w:t xml:space="preserve">Student Mobility for Studies</w:t>
            </w:r>
          </w:p>
          <w:p w:rsidR="00000000" w:rsidDel="00000000" w:rsidP="00000000" w:rsidRDefault="00000000" w:rsidRPr="00000000" w14:paraId="000000BD">
            <w:pPr>
              <w:spacing w:after="0" w:lineRule="auto"/>
              <w:jc w:val="center"/>
              <w:rPr>
                <w:rFonts w:ascii="Verdana" w:cs="Verdana" w:eastAsia="Verdana" w:hAnsi="Verdana"/>
                <w:i w:val="1"/>
                <w:color w:val="ffffff"/>
                <w:sz w:val="20"/>
                <w:szCs w:val="20"/>
              </w:rPr>
            </w:pPr>
            <w:r w:rsidDel="00000000" w:rsidR="00000000" w:rsidRPr="00000000">
              <w:rPr>
                <w:rFonts w:ascii="Verdana" w:cs="Verdana" w:eastAsia="Verdana" w:hAnsi="Verdana"/>
                <w:sz w:val="16"/>
                <w:szCs w:val="16"/>
                <w:rtl w:val="0"/>
              </w:rPr>
              <w:t xml:space="preserve">[</w:t>
            </w:r>
            <w:r w:rsidDel="00000000" w:rsidR="00000000" w:rsidRPr="00000000">
              <w:rPr>
                <w:rFonts w:ascii="Verdana" w:cs="Verdana" w:eastAsia="Verdana" w:hAnsi="Verdana"/>
                <w:i w:val="1"/>
                <w:color w:val="ffffff"/>
                <w:sz w:val="16"/>
                <w:szCs w:val="16"/>
                <w:rtl w:val="0"/>
              </w:rPr>
              <w:t xml:space="preserve">Minimum recommended level: B1</w:t>
            </w:r>
            <w:r w:rsidDel="00000000" w:rsidR="00000000" w:rsidRPr="00000000">
              <w:rPr>
                <w:rFonts w:ascii="Verdana" w:cs="Verdana" w:eastAsia="Verdana" w:hAnsi="Verdana"/>
                <w:sz w:val="16"/>
                <w:szCs w:val="16"/>
                <w:rtl w:val="0"/>
              </w:rPr>
              <w:t xml:space="preserve">]</w:t>
            </w:r>
            <w:r w:rsidDel="00000000" w:rsidR="00000000" w:rsidRPr="00000000">
              <w:rPr>
                <w:rtl w:val="0"/>
              </w:rPr>
            </w:r>
          </w:p>
        </w:tc>
        <w:tc>
          <w:tcPr>
            <w:shd w:fill="003399" w:val="clear"/>
          </w:tcPr>
          <w:p w:rsidR="00000000" w:rsidDel="00000000" w:rsidP="00000000" w:rsidRDefault="00000000" w:rsidRPr="00000000" w14:paraId="000000BE">
            <w:pPr>
              <w:spacing w:after="120" w:lineRule="auto"/>
              <w:jc w:val="center"/>
              <w:rPr>
                <w:rFonts w:ascii="Verdana" w:cs="Verdana" w:eastAsia="Verdana" w:hAnsi="Verdana"/>
                <w:color w:val="ffffff"/>
                <w:sz w:val="20"/>
                <w:szCs w:val="20"/>
              </w:rPr>
            </w:pPr>
            <w:r w:rsidDel="00000000" w:rsidR="00000000" w:rsidRPr="00000000">
              <w:rPr>
                <w:rFonts w:ascii="Verdana" w:cs="Verdana" w:eastAsia="Verdana" w:hAnsi="Verdana"/>
                <w:color w:val="ffffff"/>
                <w:sz w:val="20"/>
                <w:szCs w:val="20"/>
                <w:rtl w:val="0"/>
              </w:rPr>
              <w:t xml:space="preserve">Staff Mobility for Teaching</w:t>
            </w:r>
          </w:p>
          <w:p w:rsidR="00000000" w:rsidDel="00000000" w:rsidP="00000000" w:rsidRDefault="00000000" w:rsidRPr="00000000" w14:paraId="000000BF">
            <w:pPr>
              <w:jc w:val="center"/>
              <w:rPr>
                <w:rFonts w:ascii="Verdana" w:cs="Verdana" w:eastAsia="Verdana" w:hAnsi="Verdana"/>
                <w:color w:val="ffffff"/>
                <w:sz w:val="20"/>
                <w:szCs w:val="20"/>
              </w:rPr>
            </w:pPr>
            <w:r w:rsidDel="00000000" w:rsidR="00000000" w:rsidRPr="00000000">
              <w:rPr>
                <w:rFonts w:ascii="Verdana" w:cs="Verdana" w:eastAsia="Verdana" w:hAnsi="Verdana"/>
                <w:sz w:val="16"/>
                <w:szCs w:val="16"/>
                <w:rtl w:val="0"/>
              </w:rPr>
              <w:t xml:space="preserve">[</w:t>
            </w:r>
            <w:r w:rsidDel="00000000" w:rsidR="00000000" w:rsidRPr="00000000">
              <w:rPr>
                <w:rFonts w:ascii="Verdana" w:cs="Verdana" w:eastAsia="Verdana" w:hAnsi="Verdana"/>
                <w:i w:val="1"/>
                <w:color w:val="ffffff"/>
                <w:sz w:val="16"/>
                <w:szCs w:val="16"/>
                <w:rtl w:val="0"/>
              </w:rPr>
              <w:t xml:space="preserve">Minimum recommended level: B2</w:t>
            </w:r>
            <w:r w:rsidDel="00000000" w:rsidR="00000000" w:rsidRPr="00000000">
              <w:rPr>
                <w:rFonts w:ascii="Verdana" w:cs="Verdana" w:eastAsia="Verdana" w:hAnsi="Verdana"/>
                <w:sz w:val="16"/>
                <w:szCs w:val="16"/>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ANKARA04</w:t>
            </w:r>
          </w:p>
        </w:tc>
        <w:tc>
          <w:tcPr>
            <w:shd w:fill="auto" w:val="clear"/>
          </w:tcPr>
          <w:p w:rsidR="00000000" w:rsidDel="00000000" w:rsidP="00000000" w:rsidRDefault="00000000" w:rsidRPr="00000000" w14:paraId="000000C1">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C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English</w:t>
            </w:r>
          </w:p>
        </w:tc>
        <w:tc>
          <w:tcPr>
            <w:shd w:fill="auto" w:val="clear"/>
          </w:tcPr>
          <w:p w:rsidR="00000000" w:rsidDel="00000000" w:rsidP="00000000" w:rsidRDefault="00000000" w:rsidRPr="00000000" w14:paraId="000000C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tc>
        <w:tc>
          <w:tcPr>
            <w:shd w:fill="auto" w:val="clear"/>
          </w:tcPr>
          <w:p w:rsidR="00000000" w:rsidDel="00000000" w:rsidP="00000000" w:rsidRDefault="00000000" w:rsidRPr="00000000" w14:paraId="000000C4">
            <w:pPr>
              <w:spacing w:after="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B1</w:t>
            </w:r>
          </w:p>
          <w:p w:rsidR="00000000" w:rsidDel="00000000" w:rsidP="00000000" w:rsidRDefault="00000000" w:rsidRPr="00000000" w14:paraId="000000C5">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C6">
            <w:pPr>
              <w:spacing w:after="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B2</w:t>
            </w:r>
          </w:p>
          <w:p w:rsidR="00000000" w:rsidDel="00000000" w:rsidP="00000000" w:rsidRDefault="00000000" w:rsidRPr="00000000" w14:paraId="000000C7">
            <w:pPr>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8">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C9">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CA">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CB">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CC">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CD">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CE">
      <w:pPr>
        <w:keepNext w:val="1"/>
        <w:keepLines w:val="1"/>
        <w:tabs>
          <w:tab w:val="left" w:leader="none" w:pos="426"/>
        </w:tabs>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D.</w:t>
        <w:tab/>
        <w:t xml:space="preserve">Calendar</w:t>
      </w:r>
    </w:p>
    <w:bookmarkStart w:colFirst="0" w:colLast="0" w:name="bookmark=id.30j0zll" w:id="1"/>
    <w:bookmarkEnd w:id="1"/>
    <w:p w:rsidR="00000000" w:rsidDel="00000000" w:rsidP="00000000" w:rsidRDefault="00000000" w:rsidRPr="00000000" w14:paraId="000000CF">
      <w:pPr>
        <w:spacing w:after="120" w:lineRule="auto"/>
        <w:ind w:left="709" w:hanging="284"/>
        <w:rPr>
          <w:rFonts w:ascii="Verdana" w:cs="Verdana" w:eastAsia="Verdana" w:hAnsi="Verdana"/>
          <w:sz w:val="20"/>
          <w:szCs w:val="20"/>
        </w:rPr>
      </w:pPr>
      <w:r w:rsidDel="00000000" w:rsidR="00000000" w:rsidRPr="00000000">
        <w:rPr>
          <w:rFonts w:ascii="Verdana" w:cs="Verdana" w:eastAsia="Verdana" w:hAnsi="Verdana"/>
          <w:b w:val="1"/>
          <w:color w:val="002060"/>
          <w:sz w:val="20"/>
          <w:szCs w:val="20"/>
          <w:rtl w:val="0"/>
        </w:rPr>
        <w:t xml:space="preserve">Nominations of incoming students must reach the institution by:</w:t>
      </w:r>
      <w:r w:rsidDel="00000000" w:rsidR="00000000" w:rsidRPr="00000000">
        <w:rPr>
          <w:rtl w:val="0"/>
        </w:rPr>
      </w:r>
    </w:p>
    <w:tbl>
      <w:tblPr>
        <w:tblStyle w:val="Table6"/>
        <w:tblW w:w="8833.0" w:type="dxa"/>
        <w:jc w:val="left"/>
        <w:tblInd w:w="515.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2962"/>
        <w:gridCol w:w="2894"/>
        <w:gridCol w:w="2977"/>
        <w:tblGridChange w:id="0">
          <w:tblGrid>
            <w:gridCol w:w="2962"/>
            <w:gridCol w:w="2894"/>
            <w:gridCol w:w="2977"/>
          </w:tblGrid>
        </w:tblGridChange>
      </w:tblGrid>
      <w:tr>
        <w:trPr>
          <w:cantSplit w:val="0"/>
          <w:tblHeader w:val="0"/>
        </w:trPr>
        <w:tc>
          <w:tcPr>
            <w:shd w:fill="003399" w:val="clear"/>
          </w:tcPr>
          <w:p w:rsidR="00000000" w:rsidDel="00000000" w:rsidP="00000000" w:rsidRDefault="00000000" w:rsidRPr="00000000" w14:paraId="000000D0">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Receiving institution</w:t>
            </w:r>
          </w:p>
          <w:p w:rsidR="00000000" w:rsidDel="00000000" w:rsidP="00000000" w:rsidRDefault="00000000" w:rsidRPr="00000000" w14:paraId="000000D1">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[Erasmus code]</w:t>
            </w:r>
            <w:r w:rsidDel="00000000" w:rsidR="00000000" w:rsidRPr="00000000">
              <w:rPr>
                <w:rtl w:val="0"/>
              </w:rPr>
            </w:r>
          </w:p>
        </w:tc>
        <w:tc>
          <w:tcPr>
            <w:shd w:fill="003399" w:val="clear"/>
          </w:tcPr>
          <w:p w:rsidR="00000000" w:rsidDel="00000000" w:rsidP="00000000" w:rsidRDefault="00000000" w:rsidRPr="00000000" w14:paraId="000000D2">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Autumn term*</w:t>
            </w:r>
          </w:p>
          <w:p w:rsidR="00000000" w:rsidDel="00000000" w:rsidP="00000000" w:rsidRDefault="00000000" w:rsidRPr="00000000" w14:paraId="000000D3">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[day/month]</w:t>
            </w:r>
            <w:r w:rsidDel="00000000" w:rsidR="00000000" w:rsidRPr="00000000">
              <w:rPr>
                <w:rtl w:val="0"/>
              </w:rPr>
            </w:r>
          </w:p>
        </w:tc>
        <w:tc>
          <w:tcPr>
            <w:shd w:fill="003399" w:val="clear"/>
          </w:tcPr>
          <w:p w:rsidR="00000000" w:rsidDel="00000000" w:rsidP="00000000" w:rsidRDefault="00000000" w:rsidRPr="00000000" w14:paraId="000000D4">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Spring term*</w:t>
            </w:r>
          </w:p>
          <w:p w:rsidR="00000000" w:rsidDel="00000000" w:rsidP="00000000" w:rsidRDefault="00000000" w:rsidRPr="00000000" w14:paraId="000000D5">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[day/month]</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 04</w:t>
            </w:r>
          </w:p>
        </w:tc>
        <w:tc>
          <w:tcPr>
            <w:shd w:fill="auto" w:val="clear"/>
          </w:tcPr>
          <w:p w:rsidR="00000000" w:rsidDel="00000000" w:rsidP="00000000" w:rsidRDefault="00000000" w:rsidRPr="00000000" w14:paraId="000000D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May 31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tl w:val="0"/>
              </w:rPr>
            </w:r>
          </w:p>
        </w:tc>
        <w:tc>
          <w:tcPr>
            <w:shd w:fill="auto" w:val="clear"/>
          </w:tcPr>
          <w:p w:rsidR="00000000" w:rsidDel="00000000" w:rsidP="00000000" w:rsidRDefault="00000000" w:rsidRPr="00000000" w14:paraId="000000D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November 15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9">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DA">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DB">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DC">
      <w:pPr>
        <w:spacing w:after="120" w:lineRule="auto"/>
        <w:ind w:left="709" w:hanging="284"/>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D">
      <w:pPr>
        <w:spacing w:after="120" w:lineRule="auto"/>
        <w:ind w:left="709" w:hanging="284"/>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Applications from incoming students must reach the institution by:</w:t>
      </w:r>
    </w:p>
    <w:tbl>
      <w:tblPr>
        <w:tblStyle w:val="Table7"/>
        <w:tblW w:w="8833.0" w:type="dxa"/>
        <w:jc w:val="left"/>
        <w:tblInd w:w="515.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2962"/>
        <w:gridCol w:w="2894"/>
        <w:gridCol w:w="2977"/>
        <w:tblGridChange w:id="0">
          <w:tblGrid>
            <w:gridCol w:w="2962"/>
            <w:gridCol w:w="2894"/>
            <w:gridCol w:w="2977"/>
          </w:tblGrid>
        </w:tblGridChange>
      </w:tblGrid>
      <w:tr>
        <w:trPr>
          <w:cantSplit w:val="0"/>
          <w:tblHeader w:val="0"/>
        </w:trPr>
        <w:tc>
          <w:tcPr>
            <w:shd w:fill="003399" w:val="clear"/>
          </w:tcPr>
          <w:p w:rsidR="00000000" w:rsidDel="00000000" w:rsidP="00000000" w:rsidRDefault="00000000" w:rsidRPr="00000000" w14:paraId="000000DE">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Receiving institution</w:t>
            </w:r>
          </w:p>
          <w:p w:rsidR="00000000" w:rsidDel="00000000" w:rsidP="00000000" w:rsidRDefault="00000000" w:rsidRPr="00000000" w14:paraId="000000DF">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[Erasmus code]</w:t>
            </w:r>
            <w:r w:rsidDel="00000000" w:rsidR="00000000" w:rsidRPr="00000000">
              <w:rPr>
                <w:rtl w:val="0"/>
              </w:rPr>
            </w:r>
          </w:p>
        </w:tc>
        <w:tc>
          <w:tcPr>
            <w:shd w:fill="003399" w:val="clear"/>
          </w:tcPr>
          <w:p w:rsidR="00000000" w:rsidDel="00000000" w:rsidP="00000000" w:rsidRDefault="00000000" w:rsidRPr="00000000" w14:paraId="000000E0">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Autumn term*</w:t>
            </w:r>
          </w:p>
          <w:p w:rsidR="00000000" w:rsidDel="00000000" w:rsidP="00000000" w:rsidRDefault="00000000" w:rsidRPr="00000000" w14:paraId="000000E1">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[day/month]</w:t>
            </w:r>
            <w:r w:rsidDel="00000000" w:rsidR="00000000" w:rsidRPr="00000000">
              <w:rPr>
                <w:rtl w:val="0"/>
              </w:rPr>
            </w:r>
          </w:p>
        </w:tc>
        <w:tc>
          <w:tcPr>
            <w:shd w:fill="003399" w:val="clear"/>
          </w:tcPr>
          <w:p w:rsidR="00000000" w:rsidDel="00000000" w:rsidP="00000000" w:rsidRDefault="00000000" w:rsidRPr="00000000" w14:paraId="000000E2">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Spring term*</w:t>
            </w:r>
          </w:p>
          <w:p w:rsidR="00000000" w:rsidDel="00000000" w:rsidP="00000000" w:rsidRDefault="00000000" w:rsidRPr="00000000" w14:paraId="000000E3">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[day/month]</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 04</w:t>
            </w:r>
          </w:p>
        </w:tc>
        <w:tc>
          <w:tcPr>
            <w:shd w:fill="auto" w:val="clear"/>
          </w:tcPr>
          <w:p w:rsidR="00000000" w:rsidDel="00000000" w:rsidP="00000000" w:rsidRDefault="00000000" w:rsidRPr="00000000" w14:paraId="000000E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May 31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tl w:val="0"/>
              </w:rPr>
            </w:r>
          </w:p>
        </w:tc>
        <w:tc>
          <w:tcPr>
            <w:shd w:fill="auto" w:val="clear"/>
          </w:tcPr>
          <w:p w:rsidR="00000000" w:rsidDel="00000000" w:rsidP="00000000" w:rsidRDefault="00000000" w:rsidRPr="00000000" w14:paraId="000000E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November 15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7">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E8">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E9">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EA">
      <w:pPr>
        <w:spacing w:after="360" w:before="120" w:lineRule="auto"/>
        <w:ind w:left="425" w:firstLine="0"/>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EB">
      <w:pPr>
        <w:spacing w:after="360" w:before="120" w:lineRule="auto"/>
        <w:ind w:left="425" w:firstLine="0"/>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Application procedure for incoming students</w:t>
      </w:r>
    </w:p>
    <w:tbl>
      <w:tblPr>
        <w:tblStyle w:val="Table8"/>
        <w:tblW w:w="8833.0" w:type="dxa"/>
        <w:jc w:val="left"/>
        <w:tblInd w:w="515.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846"/>
        <w:gridCol w:w="3361"/>
        <w:gridCol w:w="3626"/>
        <w:tblGridChange w:id="0">
          <w:tblGrid>
            <w:gridCol w:w="1846"/>
            <w:gridCol w:w="3361"/>
            <w:gridCol w:w="3626"/>
          </w:tblGrid>
        </w:tblGridChange>
      </w:tblGrid>
      <w:tr>
        <w:trPr>
          <w:cantSplit w:val="0"/>
          <w:tblHeader w:val="0"/>
        </w:trPr>
        <w:tc>
          <w:tcPr>
            <w:shd w:fill="003399" w:val="clear"/>
          </w:tcPr>
          <w:p w:rsidR="00000000" w:rsidDel="00000000" w:rsidP="00000000" w:rsidRDefault="00000000" w:rsidRPr="00000000" w14:paraId="000000EC">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Receiving institution</w:t>
            </w:r>
          </w:p>
          <w:p w:rsidR="00000000" w:rsidDel="00000000" w:rsidP="00000000" w:rsidRDefault="00000000" w:rsidRPr="00000000" w14:paraId="000000ED">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[Erasmus code]</w:t>
            </w:r>
            <w:r w:rsidDel="00000000" w:rsidR="00000000" w:rsidRPr="00000000">
              <w:rPr>
                <w:rtl w:val="0"/>
              </w:rPr>
            </w:r>
          </w:p>
        </w:tc>
        <w:tc>
          <w:tcPr>
            <w:shd w:fill="003399" w:val="clear"/>
          </w:tcPr>
          <w:p w:rsidR="00000000" w:rsidDel="00000000" w:rsidP="00000000" w:rsidRDefault="00000000" w:rsidRPr="00000000" w14:paraId="000000EE">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Contact details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(email, phone)</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 </w:t>
            </w:r>
            <w:r w:rsidDel="00000000" w:rsidR="00000000" w:rsidRPr="00000000">
              <w:rPr>
                <w:rtl w:val="0"/>
              </w:rPr>
            </w:r>
          </w:p>
        </w:tc>
        <w:tc>
          <w:tcPr>
            <w:shd w:fill="003399" w:val="clea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Website for information </w:t>
            </w:r>
          </w:p>
          <w:p w:rsidR="00000000" w:rsidDel="00000000" w:rsidP="00000000" w:rsidRDefault="00000000" w:rsidRPr="00000000" w14:paraId="000000F1">
            <w:pPr>
              <w:jc w:val="center"/>
              <w:rPr>
                <w:rFonts w:ascii="Verdana" w:cs="Verdana" w:eastAsia="Verdana" w:hAnsi="Verdana"/>
                <w:b w:val="1"/>
                <w:color w:val="ffffff"/>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ANKARA04</w:t>
            </w:r>
          </w:p>
        </w:tc>
        <w:tc>
          <w:tcPr>
            <w:shd w:fill="auto" w:val="clear"/>
          </w:tcPr>
          <w:p w:rsidR="00000000" w:rsidDel="00000000" w:rsidP="00000000" w:rsidRDefault="00000000" w:rsidRPr="00000000" w14:paraId="000000F3">
            <w:pPr>
              <w:rPr>
                <w:rFonts w:ascii="Verdana" w:cs="Verdana" w:eastAsia="Verdana" w:hAnsi="Verdana"/>
                <w:sz w:val="20"/>
                <w:szCs w:val="20"/>
              </w:rPr>
            </w:pPr>
            <w:hyperlink r:id="rId21">
              <w:r w:rsidDel="00000000" w:rsidR="00000000" w:rsidRPr="00000000">
                <w:rPr>
                  <w:rFonts w:ascii="Verdana" w:cs="Verdana" w:eastAsia="Verdana" w:hAnsi="Verdana"/>
                  <w:color w:val="1155cc"/>
                  <w:sz w:val="20"/>
                  <w:szCs w:val="20"/>
                  <w:u w:val="single"/>
                  <w:rtl w:val="0"/>
                </w:rPr>
                <w:t xml:space="preserve">europeanmobility@metu.edu.tr</w:t>
              </w:r>
            </w:hyperlink>
            <w:r w:rsidDel="00000000" w:rsidR="00000000" w:rsidRPr="00000000">
              <w:rPr>
                <w:rtl w:val="0"/>
              </w:rPr>
            </w:r>
          </w:p>
        </w:tc>
        <w:tc>
          <w:tcPr>
            <w:shd w:fill="auto" w:val="clear"/>
          </w:tcPr>
          <w:p w:rsidR="00000000" w:rsidDel="00000000" w:rsidP="00000000" w:rsidRDefault="00000000" w:rsidRPr="00000000" w14:paraId="000000F4">
            <w:pPr>
              <w:rPr>
                <w:rFonts w:ascii="Verdana" w:cs="Verdana" w:eastAsia="Verdana" w:hAnsi="Verdana"/>
                <w:sz w:val="20"/>
                <w:szCs w:val="20"/>
              </w:rPr>
            </w:pPr>
            <w:hyperlink r:id="rId22">
              <w:r w:rsidDel="00000000" w:rsidR="00000000" w:rsidRPr="00000000">
                <w:rPr>
                  <w:rFonts w:ascii="Verdana" w:cs="Verdana" w:eastAsia="Verdana" w:hAnsi="Verdana"/>
                  <w:color w:val="1155cc"/>
                  <w:sz w:val="20"/>
                  <w:szCs w:val="20"/>
                  <w:u w:val="single"/>
                  <w:rtl w:val="0"/>
                </w:rPr>
                <w:t xml:space="preserve">http://ico.metu.edu.tr/application</w:t>
              </w:r>
            </w:hyperlink>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5">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F6">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F7">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F8">
      <w:pPr>
        <w:spacing w:after="360" w:before="120" w:lineRule="auto"/>
        <w:ind w:left="425" w:firstLine="0"/>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F9">
      <w:pPr>
        <w:spacing w:after="360" w:before="120" w:lineRule="auto"/>
        <w:ind w:left="425" w:firstLine="0"/>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E. Additional requirements</w:t>
      </w:r>
    </w:p>
    <w:tbl>
      <w:tblPr>
        <w:tblStyle w:val="Table9"/>
        <w:tblW w:w="8949.0" w:type="dxa"/>
        <w:jc w:val="left"/>
        <w:tblInd w:w="515.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475"/>
        <w:gridCol w:w="1853"/>
        <w:gridCol w:w="3774"/>
        <w:gridCol w:w="1847"/>
        <w:tblGridChange w:id="0">
          <w:tblGrid>
            <w:gridCol w:w="1475"/>
            <w:gridCol w:w="1853"/>
            <w:gridCol w:w="3774"/>
            <w:gridCol w:w="1847"/>
          </w:tblGrid>
        </w:tblGridChange>
      </w:tblGrid>
      <w:tr>
        <w:trPr>
          <w:cantSplit w:val="0"/>
          <w:tblHeader w:val="0"/>
        </w:trPr>
        <w:tc>
          <w:tcPr>
            <w:shd w:fill="003399" w:val="clear"/>
          </w:tcPr>
          <w:p w:rsidR="00000000" w:rsidDel="00000000" w:rsidP="00000000" w:rsidRDefault="00000000" w:rsidRPr="00000000" w14:paraId="000000FA">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Receiving institution</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[Erasmus code]</w:t>
            </w:r>
            <w:r w:rsidDel="00000000" w:rsidR="00000000" w:rsidRPr="00000000">
              <w:rPr>
                <w:rtl w:val="0"/>
              </w:rPr>
            </w:r>
          </w:p>
        </w:tc>
        <w:tc>
          <w:tcPr>
            <w:shd w:fill="003399" w:val="cle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Requirement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shd w:fill="003399" w:val="clear"/>
          </w:tcPr>
          <w:p w:rsidR="00000000" w:rsidDel="00000000" w:rsidP="00000000" w:rsidRDefault="00000000" w:rsidRPr="00000000" w14:paraId="000000FD">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Details</w:t>
            </w:r>
          </w:p>
        </w:tc>
        <w:tc>
          <w:tcPr>
            <w:shd w:fill="003399" w:val="cle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Website for information (if applicable) </w:t>
            </w:r>
          </w:p>
          <w:p w:rsidR="00000000" w:rsidDel="00000000" w:rsidP="00000000" w:rsidRDefault="00000000" w:rsidRPr="00000000" w14:paraId="000000FF">
            <w:pPr>
              <w:jc w:val="center"/>
              <w:rPr>
                <w:rFonts w:ascii="Verdana" w:cs="Verdana" w:eastAsia="Verdana" w:hAnsi="Verdana"/>
                <w:b w:val="1"/>
                <w:color w:val="ffffff"/>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 04</w:t>
            </w:r>
          </w:p>
        </w:tc>
        <w:tc>
          <w:tcPr>
            <w:shd w:fill="auto" w:val="cle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minimum Grade Point Average of 75/100 or its equivalent in the student´s home university grading scale.</w:t>
            </w:r>
          </w:p>
          <w:p w:rsidR="00000000" w:rsidDel="00000000" w:rsidP="00000000" w:rsidRDefault="00000000" w:rsidRPr="00000000" w14:paraId="00000102">
            <w:pPr>
              <w:rPr>
                <w:rFonts w:ascii="Verdana" w:cs="Verdana" w:eastAsia="Verdana" w:hAnsi="Verdana"/>
                <w:sz w:val="20"/>
                <w:szCs w:val="20"/>
              </w:rPr>
            </w:pPr>
            <w:r w:rsidDel="00000000" w:rsidR="00000000" w:rsidRPr="00000000">
              <w:rPr>
                <w:rtl w:val="0"/>
              </w:rPr>
              <w:t xml:space="preserve">- Min. B1 level of English proficiency </w:t>
            </w:r>
            <w:r w:rsidDel="00000000" w:rsidR="00000000" w:rsidRPr="00000000">
              <w:rPr>
                <w:rtl w:val="0"/>
              </w:rPr>
            </w:r>
          </w:p>
        </w:tc>
        <w:tc>
          <w:tcPr/>
          <w:p w:rsidR="00000000" w:rsidDel="00000000" w:rsidP="00000000" w:rsidRDefault="00000000" w:rsidRPr="00000000" w14:paraId="0000010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Grade conversion system at METU: </w:t>
            </w:r>
            <w:hyperlink r:id="rId23">
              <w:r w:rsidDel="00000000" w:rsidR="00000000" w:rsidRPr="00000000">
                <w:rPr>
                  <w:rFonts w:ascii="Verdana" w:cs="Verdana" w:eastAsia="Verdana" w:hAnsi="Verdana"/>
                  <w:color w:val="0000ff"/>
                  <w:sz w:val="20"/>
                  <w:szCs w:val="20"/>
                  <w:u w:val="single"/>
                  <w:rtl w:val="0"/>
                </w:rPr>
                <w:t xml:space="preserve">http://oidb.metu.edu.tr/en/course-credit-system</w:t>
              </w:r>
            </w:hyperlink>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5">
            <w:pPr>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6">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07">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8">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09">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0A">
      <w:pPr>
        <w:spacing w:after="120" w:lineRule="auto"/>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0B">
      <w:pPr>
        <w:spacing w:after="120" w:lineRule="auto"/>
        <w:ind w:firstLine="70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receiving institution will send its decision within 5 weeks, </w:t>
      </w:r>
      <w:r w:rsidDel="00000000" w:rsidR="00000000" w:rsidRPr="00000000">
        <w:rPr>
          <w:rFonts w:ascii="Verdana" w:cs="Verdana" w:eastAsia="Verdana" w:hAnsi="Verdana"/>
          <w:b w:val="1"/>
          <w:sz w:val="20"/>
          <w:szCs w:val="20"/>
          <w:rtl w:val="0"/>
        </w:rPr>
        <w:t xml:space="preserve">and no later than 5 weeks.</w:t>
      </w:r>
      <w:r w:rsidDel="00000000" w:rsidR="00000000" w:rsidRPr="00000000">
        <w:rPr>
          <w:rtl w:val="0"/>
        </w:rPr>
      </w:r>
    </w:p>
    <w:p w:rsidR="00000000" w:rsidDel="00000000" w:rsidP="00000000" w:rsidRDefault="00000000" w:rsidRPr="00000000" w14:paraId="0000010C">
      <w:pPr>
        <w:spacing w:after="120" w:lineRule="auto"/>
        <w:ind w:left="709" w:hanging="284"/>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206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2060"/>
          <w:sz w:val="22"/>
          <w:szCs w:val="22"/>
          <w:u w:val="none"/>
          <w:shd w:fill="auto" w:val="clear"/>
          <w:vertAlign w:val="baseline"/>
          <w:rtl w:val="0"/>
        </w:rPr>
        <w:t xml:space="preserve">Inclusion and accessibility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426"/>
        </w:tabs>
        <w:spacing w:after="0" w:before="120" w:line="259"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426"/>
        </w:tabs>
        <w:spacing w:after="24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061.0" w:type="dxa"/>
        <w:jc w:val="left"/>
        <w:tblInd w:w="515.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162"/>
        <w:gridCol w:w="2400"/>
        <w:gridCol w:w="1701"/>
        <w:gridCol w:w="1843"/>
        <w:gridCol w:w="1955"/>
        <w:tblGridChange w:id="0">
          <w:tblGrid>
            <w:gridCol w:w="1162"/>
            <w:gridCol w:w="2400"/>
            <w:gridCol w:w="1701"/>
            <w:gridCol w:w="1843"/>
            <w:gridCol w:w="1955"/>
          </w:tblGrid>
        </w:tblGridChange>
      </w:tblGrid>
      <w:tr>
        <w:trPr>
          <w:cantSplit w:val="0"/>
          <w:tblHeader w:val="0"/>
        </w:trPr>
        <w:tc>
          <w:tcPr>
            <w:shd w:fill="003399" w:val="clear"/>
          </w:tcPr>
          <w:p w:rsidR="00000000" w:rsidDel="00000000" w:rsidP="00000000" w:rsidRDefault="00000000" w:rsidRPr="00000000" w14:paraId="00000110">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Receiving institution</w:t>
            </w:r>
          </w:p>
          <w:p w:rsidR="00000000" w:rsidDel="00000000" w:rsidP="00000000" w:rsidRDefault="00000000" w:rsidRPr="00000000" w14:paraId="00000111">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[Erasmus code]</w:t>
            </w:r>
            <w:r w:rsidDel="00000000" w:rsidR="00000000" w:rsidRPr="00000000">
              <w:rPr>
                <w:rtl w:val="0"/>
              </w:rPr>
            </w:r>
          </w:p>
        </w:tc>
        <w:tc>
          <w:tcPr>
            <w:shd w:fill="003399" w:val="cle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Available infrastructure adjusted for people with: </w:t>
            </w:r>
          </w:p>
        </w:tc>
        <w:tc>
          <w:tcPr>
            <w:shd w:fill="003399" w:val="cle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Description of infrastructure (optional) </w:t>
            </w:r>
          </w:p>
        </w:tc>
        <w:tc>
          <w:tcPr>
            <w:shd w:fill="003399" w:val="cle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Contact details </w:t>
            </w:r>
          </w:p>
          <w:p w:rsidR="00000000" w:rsidDel="00000000" w:rsidP="00000000" w:rsidRDefault="00000000" w:rsidRPr="00000000" w14:paraId="00000115">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(email, phone) </w:t>
            </w:r>
          </w:p>
        </w:tc>
        <w:tc>
          <w:tcPr>
            <w:shd w:fill="003399" w:val="cle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Website for information </w:t>
            </w:r>
          </w:p>
          <w:p w:rsidR="00000000" w:rsidDel="00000000" w:rsidP="00000000" w:rsidRDefault="00000000" w:rsidRPr="00000000" w14:paraId="00000117">
            <w:pPr>
              <w:spacing w:after="0" w:lineRule="auto"/>
              <w:jc w:val="center"/>
              <w:rPr>
                <w:rFonts w:ascii="Verdana" w:cs="Verdana" w:eastAsia="Verdana" w:hAnsi="Verdana"/>
                <w:b w:val="1"/>
                <w:color w:val="ffffff"/>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 ANKARA04</w:t>
            </w:r>
          </w:p>
        </w:tc>
        <w:tc>
          <w:tcPr>
            <w:shd w:fill="auto" w:val="cle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Visual impairment</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Motor disabilities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see below</w:t>
            </w:r>
          </w:p>
        </w:tc>
        <w:tc>
          <w:tcPr/>
          <w:p w:rsidR="00000000" w:rsidDel="00000000" w:rsidP="00000000" w:rsidRDefault="00000000" w:rsidRPr="00000000" w14:paraId="0000011D">
            <w:pPr>
              <w:spacing w:after="0" w:line="240" w:lineRule="auto"/>
              <w:rPr>
                <w:rFonts w:ascii="Verdana" w:cs="Verdana" w:eastAsia="Verdana" w:hAnsi="Verdana"/>
                <w:sz w:val="20"/>
                <w:szCs w:val="20"/>
              </w:rPr>
            </w:pPr>
            <w:hyperlink r:id="rId24">
              <w:r w:rsidDel="00000000" w:rsidR="00000000" w:rsidRPr="00000000">
                <w:rPr>
                  <w:rFonts w:ascii="Verdana" w:cs="Verdana" w:eastAsia="Verdana" w:hAnsi="Verdana"/>
                  <w:color w:val="0000ff"/>
                  <w:sz w:val="20"/>
                  <w:szCs w:val="20"/>
                  <w:u w:val="single"/>
                  <w:rtl w:val="0"/>
                </w:rPr>
                <w:t xml:space="preserve">engelsiz@metu.edu.tr</w:t>
              </w:r>
            </w:hyperlink>
            <w:r w:rsidDel="00000000" w:rsidR="00000000" w:rsidRPr="00000000">
              <w:rPr>
                <w:rtl w:val="0"/>
              </w:rPr>
            </w:r>
          </w:p>
          <w:p w:rsidR="00000000" w:rsidDel="00000000" w:rsidP="00000000" w:rsidRDefault="00000000" w:rsidRPr="00000000" w14:paraId="0000011E">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1F">
            <w:pPr>
              <w:spacing w:after="0" w:line="240" w:lineRule="auto"/>
              <w:rPr>
                <w:rFonts w:ascii="Verdana" w:cs="Verdana" w:eastAsia="Verdana" w:hAnsi="Verdana"/>
                <w:color w:val="0000ff"/>
                <w:sz w:val="20"/>
                <w:szCs w:val="20"/>
                <w:u w:val="single"/>
              </w:rPr>
            </w:pPr>
            <w:hyperlink r:id="rId25">
              <w:r w:rsidDel="00000000" w:rsidR="00000000" w:rsidRPr="00000000">
                <w:rPr>
                  <w:rFonts w:ascii="Verdana" w:cs="Verdana" w:eastAsia="Verdana" w:hAnsi="Verdana"/>
                  <w:color w:val="0000ff"/>
                  <w:sz w:val="20"/>
                  <w:szCs w:val="20"/>
                  <w:u w:val="single"/>
                  <w:rtl w:val="0"/>
                </w:rPr>
                <w:t xml:space="preserve">https://engelsiz.metu.edu.tr/en/</w:t>
              </w:r>
            </w:hyperlink>
            <w:r w:rsidDel="00000000" w:rsidR="00000000" w:rsidRPr="00000000">
              <w:rPr>
                <w:rtl w:val="0"/>
              </w:rPr>
            </w:r>
          </w:p>
          <w:p w:rsidR="00000000" w:rsidDel="00000000" w:rsidP="00000000" w:rsidRDefault="00000000" w:rsidRPr="00000000" w14:paraId="00000120">
            <w:pPr>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1">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22">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23">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24">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25">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426"/>
        </w:tabs>
        <w:spacing w:after="240" w:before="120" w:line="259" w:lineRule="auto"/>
        <w:ind w:left="0" w:right="0" w:firstLine="0"/>
        <w:jc w:val="both"/>
        <w:rPr>
          <w:rFonts w:ascii="Verdana" w:cs="Verdana" w:eastAsia="Verdana" w:hAnsi="Verdana"/>
          <w:b w:val="1"/>
          <w:i w:val="0"/>
          <w:smallCaps w:val="0"/>
          <w:strike w:val="0"/>
          <w:color w:val="002060"/>
          <w:sz w:val="22"/>
          <w:szCs w:val="22"/>
          <w:u w:val="none"/>
          <w:shd w:fill="auto" w:val="clear"/>
          <w:vertAlign w:val="baseline"/>
        </w:rPr>
      </w:pPr>
      <w:r w:rsidDel="00000000" w:rsidR="00000000" w:rsidRPr="00000000">
        <w:rPr>
          <w:rtl w:val="0"/>
        </w:rPr>
      </w:r>
    </w:p>
    <w:tbl>
      <w:tblPr>
        <w:tblStyle w:val="Table11"/>
        <w:tblW w:w="9061.000000000002" w:type="dxa"/>
        <w:jc w:val="left"/>
        <w:tblInd w:w="515.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224"/>
        <w:gridCol w:w="2338"/>
        <w:gridCol w:w="1701"/>
        <w:gridCol w:w="1843"/>
        <w:gridCol w:w="1955"/>
        <w:tblGridChange w:id="0">
          <w:tblGrid>
            <w:gridCol w:w="1224"/>
            <w:gridCol w:w="2338"/>
            <w:gridCol w:w="1701"/>
            <w:gridCol w:w="1843"/>
            <w:gridCol w:w="1955"/>
          </w:tblGrid>
        </w:tblGridChange>
      </w:tblGrid>
      <w:tr>
        <w:trPr>
          <w:cantSplit w:val="0"/>
          <w:tblHeader w:val="0"/>
        </w:trPr>
        <w:tc>
          <w:tcPr>
            <w:shd w:fill="003399" w:val="clear"/>
          </w:tcPr>
          <w:p w:rsidR="00000000" w:rsidDel="00000000" w:rsidP="00000000" w:rsidRDefault="00000000" w:rsidRPr="00000000" w14:paraId="00000127">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Receiving institution</w:t>
            </w:r>
          </w:p>
          <w:p w:rsidR="00000000" w:rsidDel="00000000" w:rsidP="00000000" w:rsidRDefault="00000000" w:rsidRPr="00000000" w14:paraId="00000128">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[Erasmus code]</w:t>
            </w:r>
            <w:r w:rsidDel="00000000" w:rsidR="00000000" w:rsidRPr="00000000">
              <w:rPr>
                <w:rtl w:val="0"/>
              </w:rPr>
            </w:r>
          </w:p>
        </w:tc>
        <w:tc>
          <w:tcPr>
            <w:shd w:fill="003399" w:val="clea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Available support services for people with: </w:t>
            </w:r>
          </w:p>
        </w:tc>
        <w:tc>
          <w:tcPr>
            <w:shd w:fill="003399" w:val="cle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Description of support services (optional) </w:t>
            </w:r>
          </w:p>
        </w:tc>
        <w:tc>
          <w:tcPr>
            <w:shd w:fill="003399" w:val="clea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Contact details </w:t>
            </w:r>
          </w:p>
          <w:p w:rsidR="00000000" w:rsidDel="00000000" w:rsidP="00000000" w:rsidRDefault="00000000" w:rsidRPr="00000000" w14:paraId="0000012C">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(email, phone) </w:t>
            </w:r>
          </w:p>
        </w:tc>
        <w:tc>
          <w:tcPr>
            <w:shd w:fill="003399" w:val="clea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Website for information </w:t>
            </w:r>
          </w:p>
          <w:p w:rsidR="00000000" w:rsidDel="00000000" w:rsidP="00000000" w:rsidRDefault="00000000" w:rsidRPr="00000000" w14:paraId="0000012E">
            <w:pPr>
              <w:spacing w:after="0" w:lineRule="auto"/>
              <w:jc w:val="center"/>
              <w:rPr>
                <w:rFonts w:ascii="Verdana" w:cs="Verdana" w:eastAsia="Verdana" w:hAnsi="Verdana"/>
                <w:b w:val="1"/>
                <w:color w:val="ffffff"/>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 ANKARA04</w:t>
            </w:r>
          </w:p>
        </w:tc>
        <w:tc>
          <w:tcPr>
            <w:shd w:fill="auto" w:val="clear"/>
          </w:tcPr>
          <w:p w:rsidR="00000000" w:rsidDel="00000000" w:rsidP="00000000" w:rsidRDefault="00000000" w:rsidRPr="00000000" w14:paraId="00000130">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Visual impairment</w:t>
            </w:r>
          </w:p>
          <w:p w:rsidR="00000000" w:rsidDel="00000000" w:rsidP="00000000" w:rsidRDefault="00000000" w:rsidRPr="00000000" w14:paraId="00000131">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Auditory disabilities</w:t>
            </w:r>
          </w:p>
          <w:p w:rsidR="00000000" w:rsidDel="00000000" w:rsidP="00000000" w:rsidRDefault="00000000" w:rsidRPr="00000000" w14:paraId="00000132">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Motor disabilities</w:t>
            </w:r>
          </w:p>
          <w:p w:rsidR="00000000" w:rsidDel="00000000" w:rsidP="00000000" w:rsidRDefault="00000000" w:rsidRPr="00000000" w14:paraId="00000133">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Attention deficit hyperactivity disorder</w:t>
            </w:r>
          </w:p>
          <w:p w:rsidR="00000000" w:rsidDel="00000000" w:rsidP="00000000" w:rsidRDefault="00000000" w:rsidRPr="00000000" w14:paraId="00000134">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Learning disabilities</w:t>
            </w:r>
          </w:p>
          <w:p w:rsidR="00000000" w:rsidDel="00000000" w:rsidP="00000000" w:rsidRDefault="00000000" w:rsidRPr="00000000" w14:paraId="00000135">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Speech and language disorders</w:t>
            </w:r>
          </w:p>
          <w:p w:rsidR="00000000" w:rsidDel="00000000" w:rsidP="00000000" w:rsidRDefault="00000000" w:rsidRPr="00000000" w14:paraId="00000136">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Autism spectrum disorder</w:t>
            </w:r>
          </w:p>
          <w:p w:rsidR="00000000" w:rsidDel="00000000" w:rsidP="00000000" w:rsidRDefault="00000000" w:rsidRPr="00000000" w14:paraId="00000137">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Psychiatric disorders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Chronic health conditions</w:t>
            </w:r>
          </w:p>
        </w:tc>
        <w:tc>
          <w:tcPr>
            <w:shd w:fill="auto" w:val="clear"/>
          </w:tcPr>
          <w:p w:rsidR="00000000" w:rsidDel="00000000" w:rsidP="00000000" w:rsidRDefault="00000000" w:rsidRPr="00000000" w14:paraId="0000013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see below</w:t>
            </w:r>
          </w:p>
        </w:tc>
        <w:tc>
          <w:tcPr/>
          <w:p w:rsidR="00000000" w:rsidDel="00000000" w:rsidP="00000000" w:rsidRDefault="00000000" w:rsidRPr="00000000" w14:paraId="0000013A">
            <w:pPr>
              <w:spacing w:after="0" w:line="240" w:lineRule="auto"/>
              <w:rPr>
                <w:rFonts w:ascii="Verdana" w:cs="Verdana" w:eastAsia="Verdana" w:hAnsi="Verdana"/>
                <w:sz w:val="20"/>
                <w:szCs w:val="20"/>
              </w:rPr>
            </w:pPr>
            <w:hyperlink r:id="rId26">
              <w:r w:rsidDel="00000000" w:rsidR="00000000" w:rsidRPr="00000000">
                <w:rPr>
                  <w:rFonts w:ascii="Verdana" w:cs="Verdana" w:eastAsia="Verdana" w:hAnsi="Verdana"/>
                  <w:color w:val="0000ff"/>
                  <w:sz w:val="20"/>
                  <w:szCs w:val="20"/>
                  <w:u w:val="single"/>
                  <w:rtl w:val="0"/>
                </w:rPr>
                <w:t xml:space="preserve">engelsiz@metu.edu.tr</w:t>
              </w:r>
            </w:hyperlink>
            <w:r w:rsidDel="00000000" w:rsidR="00000000" w:rsidRPr="00000000">
              <w:rPr>
                <w:rtl w:val="0"/>
              </w:rPr>
            </w:r>
          </w:p>
          <w:p w:rsidR="00000000" w:rsidDel="00000000" w:rsidP="00000000" w:rsidRDefault="00000000" w:rsidRPr="00000000" w14:paraId="0000013B">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3C">
            <w:pPr>
              <w:spacing w:after="0" w:line="240" w:lineRule="auto"/>
              <w:rPr>
                <w:rFonts w:ascii="Verdana" w:cs="Verdana" w:eastAsia="Verdana" w:hAnsi="Verdana"/>
                <w:color w:val="0000ff"/>
                <w:sz w:val="20"/>
                <w:szCs w:val="20"/>
                <w:u w:val="single"/>
              </w:rPr>
            </w:pPr>
            <w:hyperlink r:id="rId27">
              <w:r w:rsidDel="00000000" w:rsidR="00000000" w:rsidRPr="00000000">
                <w:rPr>
                  <w:rFonts w:ascii="Verdana" w:cs="Verdana" w:eastAsia="Verdana" w:hAnsi="Verdana"/>
                  <w:color w:val="0000ff"/>
                  <w:sz w:val="20"/>
                  <w:szCs w:val="20"/>
                  <w:u w:val="single"/>
                  <w:rtl w:val="0"/>
                </w:rPr>
                <w:t xml:space="preserve">https://engelsiz.metu.edu.tr/en/</w:t>
              </w:r>
            </w:hyperlink>
            <w:r w:rsidDel="00000000" w:rsidR="00000000" w:rsidRPr="00000000">
              <w:rPr>
                <w:rtl w:val="0"/>
              </w:rPr>
            </w:r>
          </w:p>
          <w:p w:rsidR="00000000" w:rsidDel="00000000" w:rsidP="00000000" w:rsidRDefault="00000000" w:rsidRPr="00000000" w14:paraId="0000013D">
            <w:pPr>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E">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3F">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40">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41">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42">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43">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4">
      <w:pPr>
        <w:spacing w:after="0" w:line="240" w:lineRule="auto"/>
        <w:rPr>
          <w:rFonts w:ascii="Verdana" w:cs="Verdana" w:eastAsia="Verdana" w:hAnsi="Verdana"/>
          <w:sz w:val="20"/>
          <w:szCs w:val="20"/>
        </w:rPr>
      </w:pPr>
      <w:bookmarkStart w:colFirst="0" w:colLast="0" w:name="_heading=h.1fob9te" w:id="2"/>
      <w:bookmarkEnd w:id="2"/>
      <w:r w:rsidDel="00000000" w:rsidR="00000000" w:rsidRPr="00000000">
        <w:rPr>
          <w:rFonts w:ascii="Verdana" w:cs="Verdana" w:eastAsia="Verdana" w:hAnsi="Verdana"/>
          <w:sz w:val="20"/>
          <w:szCs w:val="20"/>
          <w:rtl w:val="0"/>
        </w:rPr>
        <w:t xml:space="preserve">* METU (TR ANKARA04) has a Disability Support Office (DSO; </w:t>
      </w:r>
      <w:hyperlink r:id="rId28">
        <w:r w:rsidDel="00000000" w:rsidR="00000000" w:rsidRPr="00000000">
          <w:rPr>
            <w:rFonts w:ascii="Verdana" w:cs="Verdana" w:eastAsia="Verdana" w:hAnsi="Verdana"/>
            <w:color w:val="0000ff"/>
            <w:sz w:val="20"/>
            <w:szCs w:val="20"/>
            <w:u w:val="single"/>
            <w:rtl w:val="0"/>
          </w:rPr>
          <w:t xml:space="preserve">http://engelsiz.metu.edu.tr/en</w:t>
        </w:r>
      </w:hyperlink>
      <w:r w:rsidDel="00000000" w:rsidR="00000000" w:rsidRPr="00000000">
        <w:rPr>
          <w:rFonts w:ascii="Verdana" w:cs="Verdana" w:eastAsia="Verdana" w:hAnsi="Verdana"/>
          <w:sz w:val="20"/>
          <w:szCs w:val="20"/>
          <w:rtl w:val="0"/>
        </w:rPr>
        <w:t xml:space="preserve">) and “METU without Barriers” student club. DSO offers academic support (academic accommodations, note-taker support, etc.) and orientation programs designed according to the specific needs of disabled students. Support services are provided in cases of Visual impairment, Auditory disabilities, Motor disabilities, Attention deficit hyperactivity disorder, Learning disabilities, Speech and language disorders, Autism spectrum disorder, Psychiatric disorders and Chronic health conditions. DSO also provides transportation support on campus in cases of motor disabilities and visual disabilities (wheelchair accessible vehicle and free taxi service for in-campus transportation). Also, some buildings on campus are accessible for individuals with serious mobility impairments and in others disabled-friendly facilities are being constructed.</w:t>
      </w:r>
    </w:p>
    <w:p w:rsidR="00000000" w:rsidDel="00000000" w:rsidP="00000000" w:rsidRDefault="00000000" w:rsidRPr="00000000" w14:paraId="00000145">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6">
      <w:pPr>
        <w:spacing w:after="0" w:lineRule="auto"/>
        <w:rPr>
          <w:rFonts w:ascii="Verdana" w:cs="Verdana" w:eastAsia="Verdana" w:hAnsi="Verdana"/>
          <w:sz w:val="20"/>
          <w:szCs w:val="20"/>
        </w:rPr>
      </w:pPr>
      <w:bookmarkStart w:colFirst="0" w:colLast="0" w:name="_heading=h.gjdgxs" w:id="3"/>
      <w:bookmarkEnd w:id="3"/>
      <w:r w:rsidDel="00000000" w:rsidR="00000000" w:rsidRPr="00000000">
        <w:rPr>
          <w:rFonts w:ascii="Verdana" w:cs="Verdana" w:eastAsia="Verdana" w:hAnsi="Verdana"/>
          <w:sz w:val="20"/>
          <w:szCs w:val="20"/>
          <w:rtl w:val="0"/>
        </w:rPr>
        <w:t xml:space="preserve">Students/staff with disabilities must submit their disability report to METU before the start of their mobility so that necessary arrangements could be done by ICO in cooperation with DSO. The disability report must be in English language and issued by a certified expert (such as a medical doctor, psychiatrist, etc.) in the disabled individual’s country. Documents which are older than 1 year (except those without any due date) and those in languages other than English cannot be processed by DSO, thus disability support cannot be provided in such cases.</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426"/>
        </w:tabs>
        <w:spacing w:after="0" w:before="120" w:line="259" w:lineRule="auto"/>
        <w:ind w:left="0" w:right="0" w:firstLine="0"/>
        <w:jc w:val="both"/>
        <w:rPr>
          <w:rFonts w:ascii="Verdana" w:cs="Verdana" w:eastAsia="Verdana" w:hAnsi="Verdana"/>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426"/>
        </w:tabs>
        <w:spacing w:after="0" w:before="0" w:line="259" w:lineRule="auto"/>
        <w:ind w:left="0" w:right="0" w:firstLine="0"/>
        <w:jc w:val="both"/>
        <w:rPr>
          <w:rFonts w:ascii="Verdana" w:cs="Verdana" w:eastAsia="Verdana" w:hAnsi="Verdana"/>
          <w:b w:val="1"/>
          <w:i w:val="0"/>
          <w:smallCaps w:val="0"/>
          <w:strike w:val="0"/>
          <w:color w:val="00206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2060"/>
          <w:sz w:val="22"/>
          <w:szCs w:val="22"/>
          <w:u w:val="none"/>
          <w:shd w:fill="auto" w:val="clear"/>
          <w:vertAlign w:val="baseline"/>
          <w:rtl w:val="0"/>
        </w:rPr>
        <w:t xml:space="preserve">F.</w:t>
        <w:tab/>
        <w:t xml:space="preserve">Information</w:t>
      </w:r>
    </w:p>
    <w:p w:rsidR="00000000" w:rsidDel="00000000" w:rsidP="00000000" w:rsidRDefault="00000000" w:rsidRPr="00000000" w14:paraId="00000149">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59" w:lineRule="auto"/>
        <w:ind w:left="426" w:right="0" w:hanging="1.0000000000000142"/>
        <w:jc w:val="both"/>
        <w:rPr>
          <w:rFonts w:ascii="Verdana" w:cs="Verdana" w:eastAsia="Verdana" w:hAnsi="Verdana"/>
          <w:b w:val="0"/>
          <w:i w:val="0"/>
          <w:smallCaps w:val="0"/>
          <w:strike w:val="0"/>
          <w:color w:val="00206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A">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59" w:lineRule="auto"/>
        <w:ind w:left="709" w:right="0" w:hanging="284"/>
        <w:jc w:val="both"/>
        <w:rPr>
          <w:rFonts w:ascii="Verdana" w:cs="Verdana" w:eastAsia="Verdana" w:hAnsi="Verdana"/>
          <w:b w:val="1"/>
          <w:i w:val="0"/>
          <w:smallCaps w:val="0"/>
          <w:strike w:val="0"/>
          <w:color w:val="00206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2060"/>
          <w:sz w:val="20"/>
          <w:szCs w:val="20"/>
          <w:u w:val="single"/>
          <w:shd w:fill="auto" w:val="clear"/>
          <w:vertAlign w:val="baseline"/>
          <w:rtl w:val="0"/>
        </w:rPr>
        <w:t xml:space="preserve">1.</w:t>
        <w:tab/>
        <w:t xml:space="preserve">Housing</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59"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receiving institution will guide incoming mobile participants in finding accommodation, according to the requirements of the Erasmus Charter for Higher Education.</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240" w:before="0" w:line="259" w:lineRule="auto"/>
        <w:ind w:left="709"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Information and assistance can be provided by the following persons and information sources:</w:t>
      </w:r>
      <w:r w:rsidDel="00000000" w:rsidR="00000000" w:rsidRPr="00000000">
        <w:rPr>
          <w:rtl w:val="0"/>
        </w:rPr>
      </w:r>
    </w:p>
    <w:tbl>
      <w:tblPr>
        <w:tblStyle w:val="Table12"/>
        <w:tblW w:w="8343.0" w:type="dxa"/>
        <w:jc w:val="left"/>
        <w:tblInd w:w="817.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419"/>
        <w:gridCol w:w="3086"/>
        <w:gridCol w:w="3838"/>
        <w:tblGridChange w:id="0">
          <w:tblGrid>
            <w:gridCol w:w="1419"/>
            <w:gridCol w:w="3086"/>
            <w:gridCol w:w="3838"/>
          </w:tblGrid>
        </w:tblGridChange>
      </w:tblGrid>
      <w:tr>
        <w:trPr>
          <w:cantSplit w:val="0"/>
          <w:trHeight w:val="682" w:hRule="atLeast"/>
          <w:tblHeader w:val="0"/>
        </w:trPr>
        <w:tc>
          <w:tcPr>
            <w:shd w:fill="003399" w:val="clear"/>
          </w:tcPr>
          <w:p w:rsidR="00000000" w:rsidDel="00000000" w:rsidP="00000000" w:rsidRDefault="00000000" w:rsidRPr="00000000" w14:paraId="0000014D">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Institution </w:t>
              <w:br w:type="textWrapping"/>
            </w:r>
            <w:r w:rsidDel="00000000" w:rsidR="00000000" w:rsidRPr="00000000">
              <w:rPr>
                <w:rFonts w:ascii="Verdana" w:cs="Verdana" w:eastAsia="Verdana" w:hAnsi="Verdana"/>
                <w:b w:val="1"/>
                <w:color w:val="ffffff"/>
                <w:sz w:val="16"/>
                <w:szCs w:val="16"/>
                <w:rtl w:val="0"/>
              </w:rPr>
              <w:t xml:space="preserve">[Erasmus code]</w:t>
            </w:r>
            <w:r w:rsidDel="00000000" w:rsidR="00000000" w:rsidRPr="00000000">
              <w:rPr>
                <w:rtl w:val="0"/>
              </w:rPr>
            </w:r>
          </w:p>
        </w:tc>
        <w:tc>
          <w:tcPr>
            <w:shd w:fill="003399" w:val="clear"/>
          </w:tcPr>
          <w:p w:rsidR="00000000" w:rsidDel="00000000" w:rsidP="00000000" w:rsidRDefault="00000000" w:rsidRPr="00000000" w14:paraId="0000014E">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Contact details</w:t>
            </w:r>
          </w:p>
          <w:p w:rsidR="00000000" w:rsidDel="00000000" w:rsidP="00000000" w:rsidRDefault="00000000" w:rsidRPr="00000000" w14:paraId="0000014F">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(email, phone)</w:t>
            </w:r>
            <w:r w:rsidDel="00000000" w:rsidR="00000000" w:rsidRPr="00000000">
              <w:rPr>
                <w:rtl w:val="0"/>
              </w:rPr>
            </w:r>
          </w:p>
        </w:tc>
        <w:tc>
          <w:tcPr>
            <w:shd w:fill="003399" w:val="clear"/>
          </w:tcPr>
          <w:p w:rsidR="00000000" w:rsidDel="00000000" w:rsidP="00000000" w:rsidRDefault="00000000" w:rsidRPr="00000000" w14:paraId="00000150">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Website for information</w:t>
            </w:r>
          </w:p>
        </w:tc>
      </w:tr>
      <w:tr>
        <w:trPr>
          <w:cantSplit w:val="0"/>
          <w:trHeight w:val="454" w:hRule="atLeast"/>
          <w:tblHeader w:val="0"/>
        </w:trPr>
        <w:tc>
          <w:tcPr>
            <w:shd w:fill="auto" w:val="clear"/>
          </w:tcPr>
          <w:p w:rsidR="00000000" w:rsidDel="00000000" w:rsidP="00000000" w:rsidRDefault="00000000" w:rsidRPr="00000000" w14:paraId="0000015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 04</w:t>
            </w:r>
          </w:p>
        </w:tc>
        <w:tc>
          <w:tcPr>
            <w:shd w:fill="auto" w:val="clear"/>
          </w:tcPr>
          <w:p w:rsidR="00000000" w:rsidDel="00000000" w:rsidP="00000000" w:rsidRDefault="00000000" w:rsidRPr="00000000" w14:paraId="00000152">
            <w:pPr>
              <w:rPr>
                <w:rFonts w:ascii="Verdana" w:cs="Verdana" w:eastAsia="Verdana" w:hAnsi="Verdana"/>
                <w:sz w:val="20"/>
                <w:szCs w:val="20"/>
              </w:rPr>
            </w:pPr>
            <w:hyperlink r:id="rId29">
              <w:r w:rsidDel="00000000" w:rsidR="00000000" w:rsidRPr="00000000">
                <w:rPr>
                  <w:color w:val="1155cc"/>
                  <w:u w:val="single"/>
                  <w:rtl w:val="0"/>
                </w:rPr>
                <w:t xml:space="preserve">europeanmobility@metu.edu.tr</w:t>
              </w:r>
            </w:hyperlink>
            <w:r w:rsidDel="00000000" w:rsidR="00000000" w:rsidRPr="00000000">
              <w:rPr>
                <w:rtl w:val="0"/>
              </w:rPr>
            </w:r>
          </w:p>
        </w:tc>
        <w:tc>
          <w:tcPr>
            <w:shd w:fill="auto" w:val="clear"/>
          </w:tcPr>
          <w:p w:rsidR="00000000" w:rsidDel="00000000" w:rsidP="00000000" w:rsidRDefault="00000000" w:rsidRPr="00000000" w14:paraId="00000153">
            <w:pPr>
              <w:rPr>
                <w:rFonts w:ascii="Verdana" w:cs="Verdana" w:eastAsia="Verdana" w:hAnsi="Verdana"/>
                <w:sz w:val="20"/>
                <w:szCs w:val="20"/>
              </w:rPr>
            </w:pPr>
            <w:hyperlink r:id="rId30">
              <w:r w:rsidDel="00000000" w:rsidR="00000000" w:rsidRPr="00000000">
                <w:rPr>
                  <w:color w:val="0000ff"/>
                  <w:u w:val="single"/>
                  <w:rtl w:val="0"/>
                </w:rPr>
                <w:t xml:space="preserve">https://ico.metu.edu.tr/accommodation</w:t>
              </w:r>
            </w:hyperlink>
            <w:r w:rsidDel="00000000" w:rsidR="00000000" w:rsidRPr="00000000">
              <w:rPr>
                <w:rtl w:val="0"/>
              </w:rPr>
              <w:t xml:space="preserve"> </w:t>
            </w:r>
            <w:r w:rsidDel="00000000" w:rsidR="00000000" w:rsidRPr="00000000">
              <w:rPr>
                <w:rtl w:val="0"/>
              </w:rPr>
            </w:r>
          </w:p>
        </w:tc>
      </w:tr>
      <w:tr>
        <w:trPr>
          <w:cantSplit w:val="0"/>
          <w:trHeight w:val="454" w:hRule="atLeast"/>
          <w:tblHeader w:val="0"/>
        </w:trPr>
        <w:tc>
          <w:tcPr>
            <w:shd w:fill="auto" w:val="clear"/>
          </w:tcPr>
          <w:p w:rsidR="00000000" w:rsidDel="00000000" w:rsidP="00000000" w:rsidRDefault="00000000" w:rsidRPr="00000000" w14:paraId="00000154">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55">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56">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57">
      <w:pPr>
        <w:spacing w:after="360" w:lineRule="auto"/>
        <w:ind w:left="709" w:firstLine="0"/>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158">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59" w:lineRule="auto"/>
        <w:ind w:left="709" w:right="0" w:hanging="284"/>
        <w:jc w:val="both"/>
        <w:rPr>
          <w:rFonts w:ascii="Verdana" w:cs="Verdana" w:eastAsia="Verdana" w:hAnsi="Verdana"/>
          <w:b w:val="1"/>
          <w:i w:val="0"/>
          <w:smallCaps w:val="0"/>
          <w:strike w:val="0"/>
          <w:color w:val="00206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2060"/>
          <w:sz w:val="20"/>
          <w:szCs w:val="20"/>
          <w:u w:val="single"/>
          <w:shd w:fill="auto" w:val="clear"/>
          <w:vertAlign w:val="baseline"/>
          <w:rtl w:val="0"/>
        </w:rPr>
        <w:t xml:space="preserve">2.</w:t>
        <w:tab/>
        <w:t xml:space="preserve">Visa</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59"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sending and receiving institutions will provide assistance, when required, in securing visas for incoming and outgoing mobile participants, according to the requirements of the Erasmus Charter for Higher Education.</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240" w:before="0" w:line="259"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Information and assistance can be provided by the following contact points and information sources:</w:t>
      </w:r>
    </w:p>
    <w:tbl>
      <w:tblPr>
        <w:tblStyle w:val="Table13"/>
        <w:tblW w:w="7996.0" w:type="dxa"/>
        <w:jc w:val="left"/>
        <w:tblInd w:w="767.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2115"/>
        <w:gridCol w:w="3086"/>
        <w:gridCol w:w="2795"/>
        <w:tblGridChange w:id="0">
          <w:tblGrid>
            <w:gridCol w:w="2115"/>
            <w:gridCol w:w="3086"/>
            <w:gridCol w:w="2795"/>
          </w:tblGrid>
        </w:tblGridChange>
      </w:tblGrid>
      <w:tr>
        <w:trPr>
          <w:cantSplit w:val="0"/>
          <w:trHeight w:val="663" w:hRule="atLeast"/>
          <w:tblHeader w:val="0"/>
        </w:trPr>
        <w:tc>
          <w:tcPr>
            <w:shd w:fill="003399" w:val="clear"/>
          </w:tcPr>
          <w:p w:rsidR="00000000" w:rsidDel="00000000" w:rsidP="00000000" w:rsidRDefault="00000000" w:rsidRPr="00000000" w14:paraId="0000015B">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Institution </w:t>
              <w:br w:type="textWrapping"/>
            </w:r>
            <w:r w:rsidDel="00000000" w:rsidR="00000000" w:rsidRPr="00000000">
              <w:rPr>
                <w:rFonts w:ascii="Verdana" w:cs="Verdana" w:eastAsia="Verdana" w:hAnsi="Verdana"/>
                <w:b w:val="1"/>
                <w:color w:val="ffffff"/>
                <w:sz w:val="16"/>
                <w:szCs w:val="16"/>
                <w:rtl w:val="0"/>
              </w:rPr>
              <w:t xml:space="preserve">[Erasmus code]</w:t>
            </w:r>
            <w:r w:rsidDel="00000000" w:rsidR="00000000" w:rsidRPr="00000000">
              <w:rPr>
                <w:rtl w:val="0"/>
              </w:rPr>
            </w:r>
          </w:p>
        </w:tc>
        <w:tc>
          <w:tcPr>
            <w:shd w:fill="003399" w:val="clear"/>
          </w:tcPr>
          <w:p w:rsidR="00000000" w:rsidDel="00000000" w:rsidP="00000000" w:rsidRDefault="00000000" w:rsidRPr="00000000" w14:paraId="0000015C">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Contact details</w:t>
            </w:r>
          </w:p>
          <w:p w:rsidR="00000000" w:rsidDel="00000000" w:rsidP="00000000" w:rsidRDefault="00000000" w:rsidRPr="00000000" w14:paraId="0000015D">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(email, phone)</w:t>
            </w:r>
            <w:r w:rsidDel="00000000" w:rsidR="00000000" w:rsidRPr="00000000">
              <w:rPr>
                <w:rtl w:val="0"/>
              </w:rPr>
            </w:r>
          </w:p>
        </w:tc>
        <w:tc>
          <w:tcPr>
            <w:shd w:fill="003399" w:val="clear"/>
          </w:tcPr>
          <w:p w:rsidR="00000000" w:rsidDel="00000000" w:rsidP="00000000" w:rsidRDefault="00000000" w:rsidRPr="00000000" w14:paraId="0000015E">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Website for information</w:t>
            </w:r>
          </w:p>
        </w:tc>
      </w:tr>
      <w:tr>
        <w:trPr>
          <w:cantSplit w:val="0"/>
          <w:trHeight w:val="442" w:hRule="atLeast"/>
          <w:tblHeader w:val="0"/>
        </w:trPr>
        <w:tc>
          <w:tcPr>
            <w:shd w:fill="auto" w:val="clear"/>
          </w:tcPr>
          <w:p w:rsidR="00000000" w:rsidDel="00000000" w:rsidP="00000000" w:rsidRDefault="00000000" w:rsidRPr="00000000" w14:paraId="0000015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ANKARA04</w:t>
            </w:r>
          </w:p>
        </w:tc>
        <w:tc>
          <w:tcPr>
            <w:shd w:fill="auto" w:val="clear"/>
          </w:tcPr>
          <w:p w:rsidR="00000000" w:rsidDel="00000000" w:rsidP="00000000" w:rsidRDefault="00000000" w:rsidRPr="00000000" w14:paraId="00000160">
            <w:pPr>
              <w:rPr>
                <w:rFonts w:ascii="Verdana" w:cs="Verdana" w:eastAsia="Verdana" w:hAnsi="Verdana"/>
                <w:sz w:val="20"/>
                <w:szCs w:val="20"/>
              </w:rPr>
            </w:pPr>
            <w:hyperlink r:id="rId31">
              <w:r w:rsidDel="00000000" w:rsidR="00000000" w:rsidRPr="00000000">
                <w:rPr>
                  <w:color w:val="1155cc"/>
                  <w:u w:val="single"/>
                  <w:rtl w:val="0"/>
                </w:rPr>
                <w:t xml:space="preserve">europeanmobility@metu.edu.tr</w:t>
              </w:r>
            </w:hyperlink>
            <w:r w:rsidDel="00000000" w:rsidR="00000000" w:rsidRPr="00000000">
              <w:rPr>
                <w:rtl w:val="0"/>
              </w:rPr>
            </w:r>
          </w:p>
        </w:tc>
        <w:tc>
          <w:tcPr>
            <w:shd w:fill="auto" w:val="clear"/>
          </w:tcPr>
          <w:p w:rsidR="00000000" w:rsidDel="00000000" w:rsidP="00000000" w:rsidRDefault="00000000" w:rsidRPr="00000000" w14:paraId="00000161">
            <w:pPr>
              <w:rPr>
                <w:rFonts w:ascii="Verdana" w:cs="Verdana" w:eastAsia="Verdana" w:hAnsi="Verdana"/>
                <w:sz w:val="20"/>
                <w:szCs w:val="20"/>
              </w:rPr>
            </w:pPr>
            <w:hyperlink r:id="rId32">
              <w:r w:rsidDel="00000000" w:rsidR="00000000" w:rsidRPr="00000000">
                <w:rPr>
                  <w:color w:val="0000ff"/>
                  <w:u w:val="single"/>
                  <w:rtl w:val="0"/>
                </w:rPr>
                <w:t xml:space="preserve">https://ico.metu.edu.tr/visa-and-residence-permit</w:t>
              </w:r>
            </w:hyperlink>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162">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63">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64">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120" w:line="259"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59" w:lineRule="auto"/>
        <w:ind w:left="709" w:right="0" w:hanging="284"/>
        <w:jc w:val="both"/>
        <w:rPr>
          <w:rFonts w:ascii="Verdana" w:cs="Verdana" w:eastAsia="Verdana" w:hAnsi="Verdana"/>
          <w:b w:val="1"/>
          <w:i w:val="0"/>
          <w:smallCaps w:val="0"/>
          <w:strike w:val="0"/>
          <w:color w:val="00206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2060"/>
          <w:sz w:val="20"/>
          <w:szCs w:val="20"/>
          <w:u w:val="single"/>
          <w:shd w:fill="auto" w:val="clear"/>
          <w:vertAlign w:val="baseline"/>
          <w:rtl w:val="0"/>
        </w:rPr>
        <w:t xml:space="preserve">3.</w:t>
        <w:tab/>
        <w:t xml:space="preserve">Insurance</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59"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sending and receiving institutions will provide assistance in obtaining insurance for incoming and outgoing mobile participants, according to the requirements of the Erasmus Charter for Higher Education.</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240" w:before="0" w:line="259"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receiving institution will inform mobile participants of cases in which insurance cover is not automatically provided. Information and assistance can be provided by the following contact points and information sources:</w:t>
      </w:r>
    </w:p>
    <w:tbl>
      <w:tblPr>
        <w:tblStyle w:val="Table14"/>
        <w:tblW w:w="7899.0" w:type="dxa"/>
        <w:jc w:val="left"/>
        <w:tblInd w:w="817.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789"/>
        <w:gridCol w:w="3086"/>
        <w:gridCol w:w="3024"/>
        <w:tblGridChange w:id="0">
          <w:tblGrid>
            <w:gridCol w:w="1789"/>
            <w:gridCol w:w="3086"/>
            <w:gridCol w:w="3024"/>
          </w:tblGrid>
        </w:tblGridChange>
      </w:tblGrid>
      <w:tr>
        <w:trPr>
          <w:cantSplit w:val="0"/>
          <w:trHeight w:val="634" w:hRule="atLeast"/>
          <w:tblHeader w:val="0"/>
        </w:trPr>
        <w:tc>
          <w:tcPr>
            <w:shd w:fill="003399" w:val="clear"/>
          </w:tcPr>
          <w:p w:rsidR="00000000" w:rsidDel="00000000" w:rsidP="00000000" w:rsidRDefault="00000000" w:rsidRPr="00000000" w14:paraId="00000169">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Institution </w:t>
              <w:br w:type="textWrapping"/>
            </w:r>
            <w:r w:rsidDel="00000000" w:rsidR="00000000" w:rsidRPr="00000000">
              <w:rPr>
                <w:rFonts w:ascii="Verdana" w:cs="Verdana" w:eastAsia="Verdana" w:hAnsi="Verdana"/>
                <w:b w:val="1"/>
                <w:color w:val="ffffff"/>
                <w:sz w:val="16"/>
                <w:szCs w:val="16"/>
                <w:rtl w:val="0"/>
              </w:rPr>
              <w:t xml:space="preserve">[Erasmus code]</w:t>
            </w:r>
            <w:r w:rsidDel="00000000" w:rsidR="00000000" w:rsidRPr="00000000">
              <w:rPr>
                <w:rtl w:val="0"/>
              </w:rPr>
            </w:r>
          </w:p>
        </w:tc>
        <w:tc>
          <w:tcPr>
            <w:shd w:fill="003399" w:val="clear"/>
          </w:tcPr>
          <w:p w:rsidR="00000000" w:rsidDel="00000000" w:rsidP="00000000" w:rsidRDefault="00000000" w:rsidRPr="00000000" w14:paraId="0000016A">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Contact details</w:t>
            </w:r>
          </w:p>
          <w:p w:rsidR="00000000" w:rsidDel="00000000" w:rsidP="00000000" w:rsidRDefault="00000000" w:rsidRPr="00000000" w14:paraId="0000016B">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(email, phone)</w:t>
            </w:r>
            <w:r w:rsidDel="00000000" w:rsidR="00000000" w:rsidRPr="00000000">
              <w:rPr>
                <w:rtl w:val="0"/>
              </w:rPr>
            </w:r>
          </w:p>
        </w:tc>
        <w:tc>
          <w:tcPr>
            <w:shd w:fill="003399" w:val="clear"/>
          </w:tcPr>
          <w:p w:rsidR="00000000" w:rsidDel="00000000" w:rsidP="00000000" w:rsidRDefault="00000000" w:rsidRPr="00000000" w14:paraId="0000016C">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Website for information</w:t>
            </w:r>
          </w:p>
        </w:tc>
      </w:tr>
      <w:tr>
        <w:trPr>
          <w:cantSplit w:val="0"/>
          <w:trHeight w:val="422" w:hRule="atLeast"/>
          <w:tblHeader w:val="0"/>
        </w:trPr>
        <w:tc>
          <w:tcPr>
            <w:shd w:fill="auto" w:val="clear"/>
          </w:tcPr>
          <w:p w:rsidR="00000000" w:rsidDel="00000000" w:rsidP="00000000" w:rsidRDefault="00000000" w:rsidRPr="00000000" w14:paraId="0000016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ANKARA04</w:t>
            </w:r>
          </w:p>
        </w:tc>
        <w:tc>
          <w:tcPr>
            <w:shd w:fill="auto" w:val="clear"/>
          </w:tcPr>
          <w:p w:rsidR="00000000" w:rsidDel="00000000" w:rsidP="00000000" w:rsidRDefault="00000000" w:rsidRPr="00000000" w14:paraId="0000016E">
            <w:pPr>
              <w:rPr>
                <w:rFonts w:ascii="Verdana" w:cs="Verdana" w:eastAsia="Verdana" w:hAnsi="Verdana"/>
                <w:sz w:val="20"/>
                <w:szCs w:val="20"/>
              </w:rPr>
            </w:pPr>
            <w:hyperlink r:id="rId33">
              <w:r w:rsidDel="00000000" w:rsidR="00000000" w:rsidRPr="00000000">
                <w:rPr>
                  <w:color w:val="1155cc"/>
                  <w:u w:val="single"/>
                  <w:rtl w:val="0"/>
                </w:rPr>
                <w:t xml:space="preserve">europeanmobility@metu.edu.tr</w:t>
              </w:r>
            </w:hyperlink>
            <w:r w:rsidDel="00000000" w:rsidR="00000000" w:rsidRPr="00000000">
              <w:rPr>
                <w:rtl w:val="0"/>
              </w:rPr>
            </w:r>
          </w:p>
        </w:tc>
        <w:tc>
          <w:tcPr>
            <w:shd w:fill="auto" w:val="clear"/>
          </w:tcPr>
          <w:p w:rsidR="00000000" w:rsidDel="00000000" w:rsidP="00000000" w:rsidRDefault="00000000" w:rsidRPr="00000000" w14:paraId="0000016F">
            <w:pPr>
              <w:rPr>
                <w:rFonts w:ascii="Verdana" w:cs="Verdana" w:eastAsia="Verdana" w:hAnsi="Verdana"/>
                <w:sz w:val="20"/>
                <w:szCs w:val="20"/>
              </w:rPr>
            </w:pPr>
            <w:hyperlink r:id="rId34">
              <w:r w:rsidDel="00000000" w:rsidR="00000000" w:rsidRPr="00000000">
                <w:rPr>
                  <w:color w:val="0000ff"/>
                  <w:u w:val="single"/>
                  <w:rtl w:val="0"/>
                </w:rPr>
                <w:t xml:space="preserve">https://ico.metu.edu.tr/health-and-safety</w:t>
              </w:r>
            </w:hyperlink>
            <w:r w:rsidDel="00000000" w:rsidR="00000000" w:rsidRPr="00000000">
              <w:rPr>
                <w:rtl w:val="0"/>
              </w:rPr>
            </w:r>
          </w:p>
        </w:tc>
      </w:tr>
      <w:tr>
        <w:trPr>
          <w:cantSplit w:val="0"/>
          <w:trHeight w:val="422" w:hRule="atLeast"/>
          <w:tblHeader w:val="0"/>
        </w:trPr>
        <w:tc>
          <w:tcPr>
            <w:shd w:fill="auto" w:val="clear"/>
          </w:tcPr>
          <w:p w:rsidR="00000000" w:rsidDel="00000000" w:rsidP="00000000" w:rsidRDefault="00000000" w:rsidRPr="00000000" w14:paraId="00000170">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71">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72">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120" w:line="259"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59" w:lineRule="auto"/>
        <w:ind w:left="0" w:right="0" w:firstLine="0"/>
        <w:jc w:val="both"/>
        <w:rPr>
          <w:rFonts w:ascii="Verdana" w:cs="Verdana" w:eastAsia="Verdana" w:hAnsi="Verdana"/>
          <w:b w:val="1"/>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20" w:before="0" w:line="259" w:lineRule="auto"/>
        <w:ind w:left="709" w:right="0" w:hanging="284"/>
        <w:jc w:val="both"/>
        <w:rPr>
          <w:rFonts w:ascii="Verdana" w:cs="Verdana" w:eastAsia="Verdana" w:hAnsi="Verdana"/>
          <w:b w:val="1"/>
          <w:i w:val="0"/>
          <w:smallCaps w:val="0"/>
          <w:strike w:val="0"/>
          <w:color w:val="00206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2060"/>
          <w:sz w:val="20"/>
          <w:szCs w:val="20"/>
          <w:u w:val="single"/>
          <w:shd w:fill="auto" w:val="clear"/>
          <w:vertAlign w:val="baseline"/>
          <w:rtl w:val="0"/>
        </w:rPr>
        <w:t xml:space="preserve">4. Additional information</w:t>
      </w:r>
    </w:p>
    <w:tbl>
      <w:tblPr>
        <w:tblStyle w:val="Table15"/>
        <w:tblW w:w="9810.0" w:type="dxa"/>
        <w:jc w:val="left"/>
        <w:tblInd w:w="515.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378"/>
        <w:gridCol w:w="1613"/>
        <w:gridCol w:w="3086"/>
        <w:gridCol w:w="3733"/>
        <w:tblGridChange w:id="0">
          <w:tblGrid>
            <w:gridCol w:w="1378"/>
            <w:gridCol w:w="1613"/>
            <w:gridCol w:w="3086"/>
            <w:gridCol w:w="3733"/>
          </w:tblGrid>
        </w:tblGridChange>
      </w:tblGrid>
      <w:tr>
        <w:trPr>
          <w:cantSplit w:val="0"/>
          <w:tblHeader w:val="0"/>
        </w:trPr>
        <w:tc>
          <w:tcPr>
            <w:shd w:fill="003399" w:val="clear"/>
          </w:tcPr>
          <w:p w:rsidR="00000000" w:rsidDel="00000000" w:rsidP="00000000" w:rsidRDefault="00000000" w:rsidRPr="00000000" w14:paraId="00000176">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Receiving institution</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fffff"/>
                <w:sz w:val="16"/>
                <w:szCs w:val="16"/>
                <w:u w:val="none"/>
                <w:shd w:fill="auto" w:val="clear"/>
                <w:vertAlign w:val="baseline"/>
                <w:rtl w:val="0"/>
              </w:rPr>
              <w:t xml:space="preserve">[Erasmus code]</w:t>
            </w:r>
            <w:r w:rsidDel="00000000" w:rsidR="00000000" w:rsidRPr="00000000">
              <w:rPr>
                <w:rtl w:val="0"/>
              </w:rPr>
            </w:r>
          </w:p>
        </w:tc>
        <w:tc>
          <w:tcPr>
            <w:shd w:fill="003399" w:val="clea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Information on recognition process / other useful information: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tl w:val="0"/>
              </w:rPr>
            </w:r>
          </w:p>
        </w:tc>
        <w:tc>
          <w:tcPr>
            <w:shd w:fill="003399" w:val="clear"/>
          </w:tcPr>
          <w:p w:rsidR="00000000" w:rsidDel="00000000" w:rsidP="00000000" w:rsidRDefault="00000000" w:rsidRPr="00000000" w14:paraId="0000017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details </w:t>
            </w:r>
          </w:p>
          <w:p w:rsidR="00000000" w:rsidDel="00000000" w:rsidP="00000000" w:rsidRDefault="00000000" w:rsidRPr="00000000" w14:paraId="0000017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phone) </w:t>
            </w:r>
          </w:p>
        </w:tc>
        <w:tc>
          <w:tcPr>
            <w:shd w:fill="003399" w:val="clea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ffffff"/>
                <w:sz w:val="20"/>
                <w:szCs w:val="20"/>
                <w:u w:val="none"/>
                <w:shd w:fill="auto" w:val="clear"/>
                <w:vertAlign w:val="baseline"/>
              </w:rPr>
            </w:pPr>
            <w:r w:rsidDel="00000000" w:rsidR="00000000" w:rsidRPr="00000000">
              <w:rPr>
                <w:rFonts w:ascii="Verdana" w:cs="Verdana" w:eastAsia="Verdana" w:hAnsi="Verdana"/>
                <w:b w:val="1"/>
                <w:i w:val="0"/>
                <w:smallCaps w:val="0"/>
                <w:strike w:val="0"/>
                <w:color w:val="ffffff"/>
                <w:sz w:val="20"/>
                <w:szCs w:val="20"/>
                <w:u w:val="none"/>
                <w:shd w:fill="auto" w:val="clear"/>
                <w:vertAlign w:val="baseline"/>
                <w:rtl w:val="0"/>
              </w:rPr>
              <w:t xml:space="preserve">Website for information</w:t>
            </w:r>
          </w:p>
          <w:p w:rsidR="00000000" w:rsidDel="00000000" w:rsidP="00000000" w:rsidRDefault="00000000" w:rsidRPr="00000000" w14:paraId="0000017D">
            <w:pPr>
              <w:jc w:val="center"/>
              <w:rPr>
                <w:rFonts w:ascii="Verdana" w:cs="Verdana" w:eastAsia="Verdana" w:hAnsi="Verdana"/>
                <w:b w:val="1"/>
                <w:color w:val="ffffff"/>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 04</w:t>
            </w:r>
          </w:p>
        </w:tc>
        <w:tc>
          <w:tcPr>
            <w:shd w:fill="auto" w:val="clear"/>
          </w:tcPr>
          <w:p w:rsidR="00000000" w:rsidDel="00000000" w:rsidP="00000000" w:rsidRDefault="00000000" w:rsidRPr="00000000" w14:paraId="0000017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Orientation program for incoming students</w:t>
            </w:r>
          </w:p>
        </w:tc>
        <w:tc>
          <w:tcPr/>
          <w:p w:rsidR="00000000" w:rsidDel="00000000" w:rsidP="00000000" w:rsidRDefault="00000000" w:rsidRPr="00000000" w14:paraId="00000180">
            <w:pPr>
              <w:rPr>
                <w:rFonts w:ascii="Verdana" w:cs="Verdana" w:eastAsia="Verdana" w:hAnsi="Verdana"/>
                <w:sz w:val="20"/>
                <w:szCs w:val="20"/>
              </w:rPr>
            </w:pPr>
            <w:hyperlink r:id="rId35">
              <w:r w:rsidDel="00000000" w:rsidR="00000000" w:rsidRPr="00000000">
                <w:rPr>
                  <w:color w:val="1155cc"/>
                  <w:u w:val="single"/>
                  <w:rtl w:val="0"/>
                </w:rPr>
                <w:t xml:space="preserve">europeanmobility@metu.edu.tr</w:t>
              </w:r>
            </w:hyperlink>
            <w:r w:rsidDel="00000000" w:rsidR="00000000" w:rsidRPr="00000000">
              <w:rPr>
                <w:rtl w:val="0"/>
              </w:rPr>
            </w:r>
          </w:p>
        </w:tc>
        <w:tc>
          <w:tcPr>
            <w:shd w:fill="auto" w:val="clear"/>
          </w:tcPr>
          <w:p w:rsidR="00000000" w:rsidDel="00000000" w:rsidP="00000000" w:rsidRDefault="00000000" w:rsidRPr="00000000" w14:paraId="00000181">
            <w:pPr>
              <w:spacing w:after="0" w:lineRule="auto"/>
              <w:rPr>
                <w:rFonts w:ascii="Verdana" w:cs="Verdana" w:eastAsia="Verdana" w:hAnsi="Verdana"/>
                <w:sz w:val="20"/>
                <w:szCs w:val="20"/>
              </w:rPr>
            </w:pPr>
            <w:hyperlink r:id="rId36">
              <w:r w:rsidDel="00000000" w:rsidR="00000000" w:rsidRPr="00000000">
                <w:rPr>
                  <w:rFonts w:ascii="Verdana" w:cs="Verdana" w:eastAsia="Verdana" w:hAnsi="Verdana"/>
                  <w:color w:val="0000ff"/>
                  <w:sz w:val="20"/>
                  <w:szCs w:val="20"/>
                  <w:u w:val="single"/>
                  <w:rtl w:val="0"/>
                </w:rPr>
                <w:t xml:space="preserve">https://ico.metu.edu.tr/orientation</w:t>
              </w:r>
            </w:hyperlink>
            <w:r w:rsidDel="00000000" w:rsidR="00000000" w:rsidRPr="00000000">
              <w:rPr>
                <w:rtl w:val="0"/>
              </w:rPr>
            </w:r>
          </w:p>
          <w:p w:rsidR="00000000" w:rsidDel="00000000" w:rsidP="00000000" w:rsidRDefault="00000000" w:rsidRPr="00000000" w14:paraId="00000182">
            <w:pPr>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3">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84">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85">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86">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160" w:before="12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spacing w:after="120" w:lineRule="auto"/>
        <w:ind w:left="426" w:hanging="1.0000000000000142"/>
        <w:jc w:val="both"/>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A Transcript of Records will be issued by the receiving institution no later than 5 weeks after the assessment period has finished at the receiving HEI. </w:t>
      </w:r>
      <w:r w:rsidDel="00000000" w:rsidR="00000000" w:rsidRPr="00000000">
        <w:rPr>
          <w:rtl w:val="0"/>
        </w:rPr>
      </w:r>
    </w:p>
    <w:p w:rsidR="00000000" w:rsidDel="00000000" w:rsidP="00000000" w:rsidRDefault="00000000" w:rsidRPr="00000000" w14:paraId="00000189">
      <w:pPr>
        <w:spacing w:after="120" w:lineRule="auto"/>
        <w:ind w:firstLine="425"/>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Termination of the agreement </w:t>
      </w:r>
    </w:p>
    <w:p w:rsidR="00000000" w:rsidDel="00000000" w:rsidP="00000000" w:rsidRDefault="00000000" w:rsidRPr="00000000" w14:paraId="0000018A">
      <w:pPr>
        <w:spacing w:after="360" w:lineRule="auto"/>
        <w:ind w:left="709" w:firstLine="0"/>
        <w:jc w:val="both"/>
        <w:rPr>
          <w:rFonts w:ascii="Verdana" w:cs="Verdana" w:eastAsia="Verdana" w:hAnsi="Verdana"/>
          <w:i w:val="1"/>
          <w:sz w:val="20"/>
          <w:szCs w:val="20"/>
        </w:rPr>
      </w:pPr>
      <w:r w:rsidDel="00000000" w:rsidR="00000000" w:rsidRPr="00000000">
        <w:rPr>
          <w:rFonts w:ascii="Verdana" w:cs="Verdana" w:eastAsia="Verdana" w:hAnsi="Verdana"/>
          <w:i w:val="1"/>
          <w:color w:val="000000"/>
          <w:sz w:val="20"/>
          <w:szCs w:val="20"/>
          <w:rtl w:val="0"/>
        </w:rPr>
        <w:t xml:space="preserve">In the event of unilateral termination,</w:t>
      </w:r>
      <w:r w:rsidDel="00000000" w:rsidR="00000000" w:rsidRPr="00000000">
        <w:rPr>
          <w:rtl w:val="0"/>
        </w:rPr>
        <w:t xml:space="preserve"> </w:t>
      </w:r>
      <w:r w:rsidDel="00000000" w:rsidR="00000000" w:rsidRPr="00000000">
        <w:rPr>
          <w:rFonts w:ascii="Verdana" w:cs="Verdana" w:eastAsia="Verdana" w:hAnsi="Verdana"/>
          <w:i w:val="1"/>
          <w:color w:val="000000"/>
          <w:sz w:val="20"/>
          <w:szCs w:val="20"/>
          <w:rtl w:val="0"/>
        </w:rPr>
        <w:t xml:space="preserve">a notice of at least one academic year should be given. This means that a unilateral</w:t>
      </w:r>
      <w:r w:rsidDel="00000000" w:rsidR="00000000" w:rsidRPr="00000000">
        <w:rPr>
          <w:rFonts w:ascii="Verdana" w:cs="Verdana" w:eastAsia="Verdana" w:hAnsi="Verdana"/>
          <w:i w:val="1"/>
          <w:sz w:val="20"/>
          <w:szCs w:val="20"/>
          <w:rtl w:val="0"/>
        </w:rPr>
        <w:t xml:space="preserve"> decision to discontinue the exchanges notified to the other party by 1 September 20XX will only take effect as of 1 September 20XX+1. Neither the European Commission nor the National Agencies can be held responsible in case of a conflict.</w:t>
      </w:r>
    </w:p>
    <w:p w:rsidR="00000000" w:rsidDel="00000000" w:rsidP="00000000" w:rsidRDefault="00000000" w:rsidRPr="00000000" w14:paraId="0000018B">
      <w:pPr>
        <w:keepNext w:val="1"/>
        <w:keepLines w:val="1"/>
        <w:tabs>
          <w:tab w:val="left" w:leader="none" w:pos="426"/>
        </w:tabs>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G.</w:t>
        <w:tab/>
      </w:r>
      <w:r w:rsidDel="00000000" w:rsidR="00000000" w:rsidRPr="00000000">
        <w:rPr>
          <w:rFonts w:ascii="Verdana" w:cs="Verdana" w:eastAsia="Verdana" w:hAnsi="Verdana"/>
          <w:b w:val="1"/>
          <w:color w:val="002060"/>
          <w:sz w:val="20"/>
          <w:szCs w:val="20"/>
          <w:rtl w:val="0"/>
        </w:rPr>
        <w:t xml:space="preserve">SIGNATURES OF THE INSTITUTIONS (legal representatives)</w:t>
      </w:r>
      <w:r w:rsidDel="00000000" w:rsidR="00000000" w:rsidRPr="00000000">
        <w:rPr>
          <w:rtl w:val="0"/>
        </w:rPr>
      </w:r>
    </w:p>
    <w:tbl>
      <w:tblPr>
        <w:tblStyle w:val="Table16"/>
        <w:tblW w:w="8045.0" w:type="dxa"/>
        <w:jc w:val="left"/>
        <w:tblInd w:w="817.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811"/>
        <w:gridCol w:w="2725"/>
        <w:gridCol w:w="1185"/>
        <w:gridCol w:w="2324"/>
        <w:tblGridChange w:id="0">
          <w:tblGrid>
            <w:gridCol w:w="1811"/>
            <w:gridCol w:w="2725"/>
            <w:gridCol w:w="1185"/>
            <w:gridCol w:w="2324"/>
          </w:tblGrid>
        </w:tblGridChange>
      </w:tblGrid>
      <w:tr>
        <w:trPr>
          <w:cantSplit w:val="0"/>
          <w:trHeight w:val="807" w:hRule="atLeast"/>
          <w:tblHeader w:val="0"/>
        </w:trPr>
        <w:tc>
          <w:tcPr>
            <w:shd w:fill="003399" w:val="clear"/>
          </w:tcPr>
          <w:p w:rsidR="00000000" w:rsidDel="00000000" w:rsidP="00000000" w:rsidRDefault="00000000" w:rsidRPr="00000000" w14:paraId="0000018C">
            <w:pPr>
              <w:spacing w:after="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Institution </w:t>
            </w:r>
          </w:p>
          <w:p w:rsidR="00000000" w:rsidDel="00000000" w:rsidP="00000000" w:rsidRDefault="00000000" w:rsidRPr="00000000" w14:paraId="0000018D">
            <w:pPr>
              <w:spacing w:after="120" w:lineRule="auto"/>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16"/>
                <w:szCs w:val="16"/>
                <w:rtl w:val="0"/>
              </w:rPr>
              <w:t xml:space="preserve">[Erasmus code]</w:t>
            </w:r>
            <w:r w:rsidDel="00000000" w:rsidR="00000000" w:rsidRPr="00000000">
              <w:rPr>
                <w:rtl w:val="0"/>
              </w:rPr>
            </w:r>
          </w:p>
        </w:tc>
        <w:tc>
          <w:tcPr>
            <w:shd w:fill="003399" w:val="clear"/>
          </w:tcPr>
          <w:p w:rsidR="00000000" w:rsidDel="00000000" w:rsidP="00000000" w:rsidRDefault="00000000" w:rsidRPr="00000000" w14:paraId="0000018E">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Name, function</w:t>
            </w:r>
          </w:p>
        </w:tc>
        <w:tc>
          <w:tcPr>
            <w:shd w:fill="003399" w:val="clear"/>
          </w:tcPr>
          <w:p w:rsidR="00000000" w:rsidDel="00000000" w:rsidP="00000000" w:rsidRDefault="00000000" w:rsidRPr="00000000" w14:paraId="0000018F">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Date</w:t>
            </w:r>
          </w:p>
        </w:tc>
        <w:tc>
          <w:tcPr>
            <w:shd w:fill="003399" w:val="clear"/>
          </w:tcPr>
          <w:p w:rsidR="00000000" w:rsidDel="00000000" w:rsidP="00000000" w:rsidRDefault="00000000" w:rsidRPr="00000000" w14:paraId="00000190">
            <w:pPr>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Signature</w:t>
            </w:r>
            <w:r w:rsidDel="00000000" w:rsidR="00000000" w:rsidRPr="00000000">
              <w:rPr>
                <w:rFonts w:ascii="Verdana" w:cs="Verdana" w:eastAsia="Verdana" w:hAnsi="Verdana"/>
                <w:b w:val="1"/>
                <w:color w:val="ffffff"/>
                <w:vertAlign w:val="superscript"/>
              </w:rPr>
              <w:footnoteReference w:customMarkFollows="0" w:id="4"/>
            </w:r>
            <w:r w:rsidDel="00000000" w:rsidR="00000000" w:rsidRPr="00000000">
              <w:rPr>
                <w:rtl w:val="0"/>
              </w:rPr>
            </w:r>
          </w:p>
        </w:tc>
      </w:tr>
      <w:tr>
        <w:trPr>
          <w:cantSplit w:val="0"/>
          <w:trHeight w:val="445" w:hRule="atLeast"/>
          <w:tblHeader w:val="0"/>
        </w:trPr>
        <w:tc>
          <w:tcPr>
            <w:shd w:fill="auto" w:val="clear"/>
          </w:tcPr>
          <w:p w:rsidR="00000000" w:rsidDel="00000000" w:rsidP="00000000" w:rsidRDefault="00000000" w:rsidRPr="00000000" w14:paraId="0000019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 ANKARA04</w:t>
            </w:r>
          </w:p>
        </w:tc>
        <w:tc>
          <w:tcPr>
            <w:shd w:fill="auto" w:val="clear"/>
          </w:tcPr>
          <w:p w:rsidR="00000000" w:rsidDel="00000000" w:rsidP="00000000" w:rsidRDefault="00000000" w:rsidRPr="00000000" w14:paraId="00000192">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 Dr. Gaye Teksöz, </w:t>
            </w:r>
          </w:p>
          <w:p w:rsidR="00000000" w:rsidDel="00000000" w:rsidP="00000000" w:rsidRDefault="00000000" w:rsidRPr="00000000" w14:paraId="00000193">
            <w:pP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Institutional Coordinator</w:t>
            </w:r>
          </w:p>
        </w:tc>
        <w:tc>
          <w:tcPr>
            <w:shd w:fill="auto" w:val="clear"/>
          </w:tcPr>
          <w:p w:rsidR="00000000" w:rsidDel="00000000" w:rsidP="00000000" w:rsidRDefault="00000000" w:rsidRPr="00000000" w14:paraId="00000195">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96">
            <w:pPr>
              <w:rPr>
                <w:rFonts w:ascii="Verdana" w:cs="Verdana" w:eastAsia="Verdana" w:hAnsi="Verdana"/>
                <w:sz w:val="20"/>
                <w:szCs w:val="20"/>
              </w:rPr>
            </w:pPr>
            <w:r w:rsidDel="00000000" w:rsidR="00000000" w:rsidRPr="00000000">
              <w:rPr>
                <w:rtl w:val="0"/>
              </w:rPr>
            </w:r>
          </w:p>
        </w:tc>
      </w:tr>
      <w:tr>
        <w:trPr>
          <w:cantSplit w:val="0"/>
          <w:trHeight w:val="445" w:hRule="atLeast"/>
          <w:tblHeader w:val="0"/>
        </w:trPr>
        <w:tc>
          <w:tcPr>
            <w:shd w:fill="auto" w:val="clear"/>
          </w:tcPr>
          <w:p w:rsidR="00000000" w:rsidDel="00000000" w:rsidP="00000000" w:rsidRDefault="00000000" w:rsidRPr="00000000" w14:paraId="00000197">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98">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99">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19A">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9B">
      <w:pPr>
        <w:keepNext w:val="1"/>
        <w:keepLines w:val="1"/>
        <w:tabs>
          <w:tab w:val="left" w:leader="none" w:pos="426"/>
        </w:tabs>
        <w:spacing w:after="360" w:lineRule="auto"/>
        <w:rPr>
          <w:rFonts w:ascii="Verdana" w:cs="Verdana" w:eastAsia="Verdana" w:hAnsi="Verdana"/>
          <w:b w:val="1"/>
          <w:color w:val="002060"/>
        </w:rPr>
      </w:pPr>
      <w:r w:rsidDel="00000000" w:rsidR="00000000" w:rsidRPr="00000000">
        <w:rPr>
          <w:rtl w:val="0"/>
        </w:rPr>
      </w:r>
    </w:p>
    <w:p w:rsidR="00000000" w:rsidDel="00000000" w:rsidP="00000000" w:rsidRDefault="00000000" w:rsidRPr="00000000" w14:paraId="0000019C">
      <w:pPr>
        <w:keepNext w:val="1"/>
        <w:keepLines w:val="1"/>
        <w:tabs>
          <w:tab w:val="left" w:leader="none" w:pos="426"/>
        </w:tabs>
        <w:rPr>
          <w:rFonts w:ascii="Verdana" w:cs="Verdana" w:eastAsia="Verdana" w:hAnsi="Verdana"/>
          <w:b w:val="1"/>
          <w:color w:val="002060"/>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ab/>
        <w:tab/>
        <w:tab/>
        <w:tab/>
        <w:tab/>
      </w:r>
    </w:p>
    <w:p w:rsidR="00000000" w:rsidDel="00000000" w:rsidP="00000000" w:rsidRDefault="00000000" w:rsidRPr="00000000" w14:paraId="0000019E">
      <w:pPr>
        <w:rPr/>
      </w:pPr>
      <w:r w:rsidDel="00000000" w:rsidR="00000000" w:rsidRPr="00000000">
        <w:rPr>
          <w:rtl w:val="0"/>
        </w:rPr>
      </w:r>
    </w:p>
    <w:sectPr>
      <w:headerReference r:id="rId37" w:type="first"/>
      <w:footerReference r:id="rId3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 w:right="0" w:hanging="11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Clauses may be added to this template agreement to better reflect the nature of the institutional partnership.</w:t>
      </w:r>
    </w:p>
  </w:footnote>
  <w:footnote w:id="1">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Contact details to reach the senior officer in charge of this agreement and of its possible updates. </w:t>
      </w:r>
    </w:p>
  </w:footnote>
  <w:footnote w:id="2">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Mobility numbers can be given per sending/receiving institutions and per education field (optional*: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https://circabc.europa.eu/sd/a/286ebac6-aa7c-4ada-a42b-ff2cf3a442bf/ISCED-F%202013%20-%20Detailed%20field%20descriptions.pdf</w:t>
        </w:r>
      </w:hyperlink>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w:t>
      </w:r>
      <w:r w:rsidDel="00000000" w:rsidR="00000000" w:rsidRPr="00000000">
        <w:rPr>
          <w:rtl w:val="0"/>
        </w:rPr>
      </w:r>
    </w:p>
  </w:footnote>
  <w:footnote w:id="3">
    <w:p w:rsidR="00000000" w:rsidDel="00000000" w:rsidP="00000000" w:rsidRDefault="00000000" w:rsidRPr="00000000" w14:paraId="000001A2">
      <w:pPr>
        <w:spacing w:after="0" w:lineRule="auto"/>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For an easier and consistent understanding of language requirements, use of the Common European Framework of Reference for Languages (CEFR) is recommended, see </w:t>
      </w:r>
      <w:hyperlink r:id="rId2">
        <w:r w:rsidDel="00000000" w:rsidR="00000000" w:rsidRPr="00000000">
          <w:rPr>
            <w:color w:val="0000ff"/>
            <w:sz w:val="20"/>
            <w:szCs w:val="20"/>
            <w:u w:val="single"/>
            <w:rtl w:val="0"/>
          </w:rPr>
          <w:t xml:space="preserve">http://europass.cedefop.europa.eu/en/resources/european-language-levels-cefr</w:t>
        </w:r>
      </w:hyperlink>
      <w:r w:rsidDel="00000000" w:rsidR="00000000" w:rsidRPr="00000000">
        <w:rPr>
          <w:rtl w:val="0"/>
        </w:rPr>
      </w:r>
    </w:p>
  </w:footnote>
  <w:footnote w:id="4">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Scanned signatures are accepted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2"/>
      </w:sdtPr>
      <w:sdtContent>
        <w:ins w:author="ANDERLIN Valerie (EAC)" w:id="0" w:date="2021-06-29T16:3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914005" cy="102489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14005" cy="1024890"/>
                        </a:xfrm>
                        <a:prstGeom prst="rect"/>
                        <a:ln/>
                      </pic:spPr>
                    </pic:pic>
                  </a:graphicData>
                </a:graphic>
              </wp:anchor>
            </w:drawing>
          </w:r>
        </w:ins>
      </w:sdtContent>
    </w:sdt>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95959" w:space="1" w:sz="4" w:val="single"/>
      </w:pBdr>
      <w:spacing w:before="360" w:lineRule="auto"/>
      <w:ind w:left="432" w:hanging="432"/>
    </w:pPr>
    <w:rPr>
      <w:rFonts w:ascii="Calibri" w:cs="Calibri" w:eastAsia="Calibri" w:hAnsi="Calibri"/>
      <w:b w:val="1"/>
      <w:smallCaps w:val="1"/>
      <w:color w:val="000000"/>
      <w:sz w:val="36"/>
      <w:szCs w:val="36"/>
    </w:rPr>
  </w:style>
  <w:style w:type="paragraph" w:styleId="Heading2">
    <w:name w:val="heading 2"/>
    <w:basedOn w:val="Normal"/>
    <w:next w:val="Normal"/>
    <w:pPr>
      <w:keepNext w:val="1"/>
      <w:keepLines w:val="1"/>
      <w:spacing w:after="0" w:before="360" w:lineRule="auto"/>
      <w:ind w:left="576" w:hanging="576"/>
    </w:pPr>
    <w:rPr>
      <w:rFonts w:ascii="Calibri" w:cs="Calibri" w:eastAsia="Calibri" w:hAnsi="Calibri"/>
      <w:b w:val="1"/>
      <w:smallCaps w:val="1"/>
      <w:color w:val="000000"/>
      <w:sz w:val="28"/>
      <w:szCs w:val="28"/>
    </w:rPr>
  </w:style>
  <w:style w:type="paragraph" w:styleId="Heading3">
    <w:name w:val="heading 3"/>
    <w:basedOn w:val="Normal"/>
    <w:next w:val="Normal"/>
    <w:pPr>
      <w:keepNext w:val="1"/>
      <w:keepLines w:val="1"/>
      <w:spacing w:after="0" w:before="200" w:lineRule="auto"/>
      <w:ind w:left="720" w:hanging="720"/>
    </w:pPr>
    <w:rPr>
      <w:rFonts w:ascii="Calibri" w:cs="Calibri" w:eastAsia="Calibri" w:hAnsi="Calibri"/>
      <w:b w:val="1"/>
      <w:color w:val="000000"/>
    </w:rPr>
  </w:style>
  <w:style w:type="paragraph" w:styleId="Heading4">
    <w:name w:val="heading 4"/>
    <w:basedOn w:val="Normal"/>
    <w:next w:val="Normal"/>
    <w:pPr>
      <w:keepNext w:val="1"/>
      <w:keepLines w:val="1"/>
      <w:spacing w:after="0" w:before="200" w:lineRule="auto"/>
      <w:ind w:left="864" w:hanging="864"/>
    </w:pPr>
    <w:rPr>
      <w:rFonts w:ascii="Calibri" w:cs="Calibri" w:eastAsia="Calibri" w:hAnsi="Calibri"/>
      <w:b w:val="1"/>
      <w:i w:val="1"/>
      <w:color w:val="000000"/>
    </w:rPr>
  </w:style>
  <w:style w:type="paragraph" w:styleId="Heading5">
    <w:name w:val="heading 5"/>
    <w:basedOn w:val="Normal"/>
    <w:next w:val="Normal"/>
    <w:pPr>
      <w:keepNext w:val="1"/>
      <w:keepLines w:val="1"/>
      <w:spacing w:after="0" w:before="200" w:lineRule="auto"/>
      <w:ind w:left="1008" w:hanging="1008"/>
    </w:pPr>
    <w:rPr>
      <w:rFonts w:ascii="Calibri" w:cs="Calibri" w:eastAsia="Calibri" w:hAnsi="Calibri"/>
      <w:color w:val="252525"/>
    </w:rPr>
  </w:style>
  <w:style w:type="paragraph" w:styleId="Heading6">
    <w:name w:val="heading 6"/>
    <w:basedOn w:val="Normal"/>
    <w:next w:val="Normal"/>
    <w:pPr>
      <w:keepNext w:val="1"/>
      <w:keepLines w:val="1"/>
      <w:spacing w:after="0" w:before="200" w:lineRule="auto"/>
      <w:ind w:left="1152" w:hanging="1152"/>
    </w:pPr>
    <w:rPr>
      <w:rFonts w:ascii="Calibri" w:cs="Calibri" w:eastAsia="Calibri" w:hAnsi="Calibri"/>
      <w:i w:val="1"/>
      <w:color w:val="252525"/>
    </w:rPr>
  </w:style>
  <w:style w:type="paragraph" w:styleId="Title">
    <w:name w:val="Title"/>
    <w:basedOn w:val="Normal"/>
    <w:next w:val="Normal"/>
    <w:pPr>
      <w:spacing w:after="0" w:line="240" w:lineRule="auto"/>
    </w:pPr>
    <w:rPr>
      <w:rFonts w:ascii="Calibri" w:cs="Calibri" w:eastAsia="Calibri" w:hAnsi="Calibri"/>
      <w:color w:val="000000"/>
      <w:sz w:val="56"/>
      <w:szCs w:val="56"/>
    </w:rPr>
  </w:style>
  <w:style w:type="paragraph" w:styleId="Normal" w:default="1">
    <w:name w:val="Normal"/>
    <w:qFormat w:val="1"/>
    <w:rsid w:val="00D23339"/>
    <w:pPr>
      <w:spacing w:after="160" w:line="259" w:lineRule="auto"/>
    </w:pPr>
    <w:rPr>
      <w:sz w:val="22"/>
      <w:szCs w:val="22"/>
      <w:lang w:eastAsia="ja-JP"/>
    </w:rPr>
  </w:style>
  <w:style w:type="paragraph" w:styleId="Balk1">
    <w:name w:val="heading 1"/>
    <w:basedOn w:val="Normal"/>
    <w:next w:val="Normal"/>
    <w:link w:val="Balk1Char"/>
    <w:uiPriority w:val="9"/>
    <w:qFormat w:val="1"/>
    <w:pPr>
      <w:keepNext w:val="1"/>
      <w:keepLines w:val="1"/>
      <w:numPr>
        <w:numId w:val="12"/>
      </w:numPr>
      <w:pBdr>
        <w:bottom w:color="595959" w:space="1" w:sz="4" w:val="single"/>
      </w:pBdr>
      <w:spacing w:before="360"/>
      <w:outlineLvl w:val="0"/>
    </w:pPr>
    <w:rPr>
      <w:rFonts w:ascii="Calibri Light" w:cs="Times New Roman" w:hAnsi="Calibri Light"/>
      <w:b w:val="1"/>
      <w:bCs w:val="1"/>
      <w:smallCaps w:val="1"/>
      <w:color w:val="000000"/>
      <w:sz w:val="36"/>
      <w:szCs w:val="36"/>
    </w:rPr>
  </w:style>
  <w:style w:type="paragraph" w:styleId="Balk2">
    <w:name w:val="heading 2"/>
    <w:basedOn w:val="Normal"/>
    <w:next w:val="Normal"/>
    <w:link w:val="Balk2Char"/>
    <w:uiPriority w:val="9"/>
    <w:semiHidden w:val="1"/>
    <w:unhideWhenUsed w:val="1"/>
    <w:qFormat w:val="1"/>
    <w:pPr>
      <w:keepNext w:val="1"/>
      <w:keepLines w:val="1"/>
      <w:numPr>
        <w:ilvl w:val="1"/>
        <w:numId w:val="12"/>
      </w:numPr>
      <w:spacing w:after="0" w:before="360"/>
      <w:outlineLvl w:val="1"/>
    </w:pPr>
    <w:rPr>
      <w:rFonts w:ascii="Calibri Light" w:cs="Times New Roman" w:hAnsi="Calibri Light"/>
      <w:b w:val="1"/>
      <w:bCs w:val="1"/>
      <w:smallCaps w:val="1"/>
      <w:color w:val="000000"/>
      <w:sz w:val="28"/>
      <w:szCs w:val="28"/>
    </w:rPr>
  </w:style>
  <w:style w:type="paragraph" w:styleId="Balk3">
    <w:name w:val="heading 3"/>
    <w:basedOn w:val="Normal"/>
    <w:next w:val="Normal"/>
    <w:link w:val="Balk3Char"/>
    <w:uiPriority w:val="9"/>
    <w:semiHidden w:val="1"/>
    <w:unhideWhenUsed w:val="1"/>
    <w:qFormat w:val="1"/>
    <w:pPr>
      <w:keepNext w:val="1"/>
      <w:keepLines w:val="1"/>
      <w:numPr>
        <w:ilvl w:val="2"/>
        <w:numId w:val="12"/>
      </w:numPr>
      <w:spacing w:after="0" w:before="200"/>
      <w:outlineLvl w:val="2"/>
    </w:pPr>
    <w:rPr>
      <w:rFonts w:ascii="Calibri Light" w:cs="Times New Roman" w:hAnsi="Calibri Light"/>
      <w:b w:val="1"/>
      <w:bCs w:val="1"/>
      <w:color w:val="000000"/>
    </w:rPr>
  </w:style>
  <w:style w:type="paragraph" w:styleId="Balk4">
    <w:name w:val="heading 4"/>
    <w:basedOn w:val="Normal"/>
    <w:next w:val="Normal"/>
    <w:link w:val="Balk4Char"/>
    <w:uiPriority w:val="9"/>
    <w:semiHidden w:val="1"/>
    <w:unhideWhenUsed w:val="1"/>
    <w:qFormat w:val="1"/>
    <w:pPr>
      <w:keepNext w:val="1"/>
      <w:keepLines w:val="1"/>
      <w:numPr>
        <w:ilvl w:val="3"/>
        <w:numId w:val="12"/>
      </w:numPr>
      <w:spacing w:after="0" w:before="200"/>
      <w:outlineLvl w:val="3"/>
    </w:pPr>
    <w:rPr>
      <w:rFonts w:ascii="Calibri Light" w:cs="Times New Roman" w:hAnsi="Calibri Light"/>
      <w:b w:val="1"/>
      <w:bCs w:val="1"/>
      <w:i w:val="1"/>
      <w:iCs w:val="1"/>
      <w:color w:val="000000"/>
    </w:rPr>
  </w:style>
  <w:style w:type="paragraph" w:styleId="Balk5">
    <w:name w:val="heading 5"/>
    <w:basedOn w:val="Normal"/>
    <w:next w:val="Normal"/>
    <w:link w:val="Balk5Char"/>
    <w:uiPriority w:val="9"/>
    <w:semiHidden w:val="1"/>
    <w:unhideWhenUsed w:val="1"/>
    <w:qFormat w:val="1"/>
    <w:pPr>
      <w:keepNext w:val="1"/>
      <w:keepLines w:val="1"/>
      <w:numPr>
        <w:ilvl w:val="4"/>
        <w:numId w:val="12"/>
      </w:numPr>
      <w:spacing w:after="0" w:before="200"/>
      <w:outlineLvl w:val="4"/>
    </w:pPr>
    <w:rPr>
      <w:rFonts w:ascii="Calibri Light" w:cs="Times New Roman" w:hAnsi="Calibri Light"/>
      <w:color w:val="252525"/>
    </w:rPr>
  </w:style>
  <w:style w:type="paragraph" w:styleId="Balk6">
    <w:name w:val="heading 6"/>
    <w:basedOn w:val="Normal"/>
    <w:next w:val="Normal"/>
    <w:link w:val="Balk6Char"/>
    <w:uiPriority w:val="9"/>
    <w:semiHidden w:val="1"/>
    <w:unhideWhenUsed w:val="1"/>
    <w:qFormat w:val="1"/>
    <w:pPr>
      <w:keepNext w:val="1"/>
      <w:keepLines w:val="1"/>
      <w:numPr>
        <w:ilvl w:val="5"/>
        <w:numId w:val="12"/>
      </w:numPr>
      <w:spacing w:after="0" w:before="200"/>
      <w:outlineLvl w:val="5"/>
    </w:pPr>
    <w:rPr>
      <w:rFonts w:ascii="Calibri Light" w:cs="Times New Roman" w:hAnsi="Calibri Light"/>
      <w:i w:val="1"/>
      <w:iCs w:val="1"/>
      <w:color w:val="252525"/>
    </w:rPr>
  </w:style>
  <w:style w:type="paragraph" w:styleId="Balk7">
    <w:name w:val="heading 7"/>
    <w:basedOn w:val="Normal"/>
    <w:next w:val="Normal"/>
    <w:link w:val="Balk7Char"/>
    <w:uiPriority w:val="9"/>
    <w:semiHidden w:val="1"/>
    <w:unhideWhenUsed w:val="1"/>
    <w:qFormat w:val="1"/>
    <w:pPr>
      <w:keepNext w:val="1"/>
      <w:keepLines w:val="1"/>
      <w:numPr>
        <w:ilvl w:val="6"/>
        <w:numId w:val="12"/>
      </w:numPr>
      <w:spacing w:after="0" w:before="200"/>
      <w:outlineLvl w:val="6"/>
    </w:pPr>
    <w:rPr>
      <w:rFonts w:ascii="Calibri Light" w:cs="Times New Roman" w:hAnsi="Calibri Light"/>
      <w:i w:val="1"/>
      <w:iCs w:val="1"/>
      <w:color w:val="404040"/>
    </w:rPr>
  </w:style>
  <w:style w:type="paragraph" w:styleId="Balk8">
    <w:name w:val="heading 8"/>
    <w:basedOn w:val="Normal"/>
    <w:next w:val="Normal"/>
    <w:link w:val="Balk8Char"/>
    <w:uiPriority w:val="9"/>
    <w:semiHidden w:val="1"/>
    <w:unhideWhenUsed w:val="1"/>
    <w:qFormat w:val="1"/>
    <w:pPr>
      <w:keepNext w:val="1"/>
      <w:keepLines w:val="1"/>
      <w:numPr>
        <w:ilvl w:val="7"/>
        <w:numId w:val="12"/>
      </w:numPr>
      <w:spacing w:after="0" w:before="200"/>
      <w:outlineLvl w:val="7"/>
    </w:pPr>
    <w:rPr>
      <w:rFonts w:ascii="Calibri Light" w:cs="Times New Roman" w:hAnsi="Calibri Light"/>
      <w:color w:val="404040"/>
      <w:sz w:val="20"/>
      <w:szCs w:val="20"/>
    </w:rPr>
  </w:style>
  <w:style w:type="paragraph" w:styleId="Balk9">
    <w:name w:val="heading 9"/>
    <w:basedOn w:val="Normal"/>
    <w:next w:val="Normal"/>
    <w:link w:val="Balk9Char"/>
    <w:uiPriority w:val="9"/>
    <w:semiHidden w:val="1"/>
    <w:unhideWhenUsed w:val="1"/>
    <w:qFormat w:val="1"/>
    <w:pPr>
      <w:keepNext w:val="1"/>
      <w:keepLines w:val="1"/>
      <w:numPr>
        <w:ilvl w:val="8"/>
        <w:numId w:val="12"/>
      </w:numPr>
      <w:spacing w:after="0" w:before="200"/>
      <w:outlineLvl w:val="8"/>
    </w:pPr>
    <w:rPr>
      <w:rFonts w:ascii="Calibri Light" w:cs="Times New Roman" w:hAnsi="Calibri Light"/>
      <w:i w:val="1"/>
      <w:iCs w:val="1"/>
      <w:color w:val="404040"/>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KonuBal">
    <w:name w:val="Title"/>
    <w:basedOn w:val="Normal"/>
    <w:next w:val="Normal"/>
    <w:link w:val="KonuBalChar"/>
    <w:uiPriority w:val="10"/>
    <w:qFormat w:val="1"/>
    <w:pPr>
      <w:spacing w:after="0" w:line="240" w:lineRule="auto"/>
      <w:contextualSpacing w:val="1"/>
    </w:pPr>
    <w:rPr>
      <w:rFonts w:ascii="Calibri Light" w:cs="Times New Roman" w:hAnsi="Calibri Light"/>
      <w:color w:val="000000"/>
      <w:sz w:val="56"/>
      <w:szCs w:val="56"/>
    </w:rPr>
  </w:style>
  <w:style w:type="character" w:styleId="KonuBalChar" w:customStyle="1">
    <w:name w:val="Konu Başlığı Char"/>
    <w:link w:val="KonuBal"/>
    <w:uiPriority w:val="10"/>
    <w:rPr>
      <w:rFonts w:ascii="Calibri Light" w:cs="Times New Roman" w:eastAsia="SimSun" w:hAnsi="Calibri Light"/>
      <w:color w:val="000000"/>
      <w:sz w:val="56"/>
      <w:szCs w:val="56"/>
    </w:rPr>
  </w:style>
  <w:style w:type="paragraph" w:styleId="Altyaz">
    <w:name w:val="Subtitle"/>
    <w:basedOn w:val="Normal"/>
    <w:next w:val="Normal"/>
    <w:link w:val="AltyazChar"/>
    <w:uiPriority w:val="11"/>
    <w:qFormat w:val="1"/>
    <w:pPr>
      <w:numPr>
        <w:ilvl w:val="1"/>
      </w:numPr>
    </w:pPr>
    <w:rPr>
      <w:color w:val="5a5a5a"/>
      <w:spacing w:val="10"/>
    </w:rPr>
  </w:style>
  <w:style w:type="character" w:styleId="AltyazChar" w:customStyle="1">
    <w:name w:val="Altyazı Char"/>
    <w:link w:val="Altyaz"/>
    <w:uiPriority w:val="11"/>
    <w:rPr>
      <w:color w:val="5a5a5a"/>
      <w:spacing w:val="10"/>
    </w:rPr>
  </w:style>
  <w:style w:type="character" w:styleId="Balk1Char" w:customStyle="1">
    <w:name w:val="Başlık 1 Char"/>
    <w:link w:val="Balk1"/>
    <w:uiPriority w:val="9"/>
    <w:rPr>
      <w:rFonts w:ascii="Calibri Light" w:cs="Times New Roman" w:eastAsia="SimSun" w:hAnsi="Calibri Light"/>
      <w:b w:val="1"/>
      <w:bCs w:val="1"/>
      <w:smallCaps w:val="1"/>
      <w:color w:val="000000"/>
      <w:sz w:val="36"/>
      <w:szCs w:val="36"/>
    </w:rPr>
  </w:style>
  <w:style w:type="character" w:styleId="Balk2Char" w:customStyle="1">
    <w:name w:val="Başlık 2 Char"/>
    <w:link w:val="Balk2"/>
    <w:uiPriority w:val="9"/>
    <w:semiHidden w:val="1"/>
    <w:rPr>
      <w:rFonts w:ascii="Calibri Light" w:cs="Times New Roman" w:eastAsia="SimSun" w:hAnsi="Calibri Light"/>
      <w:b w:val="1"/>
      <w:bCs w:val="1"/>
      <w:smallCaps w:val="1"/>
      <w:color w:val="000000"/>
      <w:sz w:val="28"/>
      <w:szCs w:val="28"/>
    </w:rPr>
  </w:style>
  <w:style w:type="character" w:styleId="Balk3Char" w:customStyle="1">
    <w:name w:val="Başlık 3 Char"/>
    <w:link w:val="Balk3"/>
    <w:uiPriority w:val="9"/>
    <w:semiHidden w:val="1"/>
    <w:rPr>
      <w:rFonts w:ascii="Calibri Light" w:cs="Times New Roman" w:eastAsia="SimSun" w:hAnsi="Calibri Light"/>
      <w:b w:val="1"/>
      <w:bCs w:val="1"/>
      <w:color w:val="000000"/>
    </w:rPr>
  </w:style>
  <w:style w:type="character" w:styleId="Balk4Char" w:customStyle="1">
    <w:name w:val="Başlık 4 Char"/>
    <w:link w:val="Balk4"/>
    <w:uiPriority w:val="9"/>
    <w:semiHidden w:val="1"/>
    <w:rPr>
      <w:rFonts w:ascii="Calibri Light" w:cs="Times New Roman" w:eastAsia="SimSun" w:hAnsi="Calibri Light"/>
      <w:b w:val="1"/>
      <w:bCs w:val="1"/>
      <w:i w:val="1"/>
      <w:iCs w:val="1"/>
      <w:color w:val="000000"/>
    </w:rPr>
  </w:style>
  <w:style w:type="character" w:styleId="Balk5Char" w:customStyle="1">
    <w:name w:val="Başlık 5 Char"/>
    <w:link w:val="Balk5"/>
    <w:uiPriority w:val="9"/>
    <w:semiHidden w:val="1"/>
    <w:rPr>
      <w:rFonts w:ascii="Calibri Light" w:cs="Times New Roman" w:eastAsia="SimSun" w:hAnsi="Calibri Light"/>
      <w:color w:val="252525"/>
    </w:rPr>
  </w:style>
  <w:style w:type="character" w:styleId="Balk6Char" w:customStyle="1">
    <w:name w:val="Başlık 6 Char"/>
    <w:link w:val="Balk6"/>
    <w:uiPriority w:val="9"/>
    <w:semiHidden w:val="1"/>
    <w:rPr>
      <w:rFonts w:ascii="Calibri Light" w:cs="Times New Roman" w:eastAsia="SimSun" w:hAnsi="Calibri Light"/>
      <w:i w:val="1"/>
      <w:iCs w:val="1"/>
      <w:color w:val="252525"/>
    </w:rPr>
  </w:style>
  <w:style w:type="character" w:styleId="Balk7Char" w:customStyle="1">
    <w:name w:val="Başlık 7 Char"/>
    <w:link w:val="Balk7"/>
    <w:uiPriority w:val="9"/>
    <w:semiHidden w:val="1"/>
    <w:rPr>
      <w:rFonts w:ascii="Calibri Light" w:cs="Times New Roman" w:eastAsia="SimSun" w:hAnsi="Calibri Light"/>
      <w:i w:val="1"/>
      <w:iCs w:val="1"/>
      <w:color w:val="404040"/>
    </w:rPr>
  </w:style>
  <w:style w:type="character" w:styleId="Balk8Char" w:customStyle="1">
    <w:name w:val="Başlık 8 Char"/>
    <w:link w:val="Balk8"/>
    <w:uiPriority w:val="9"/>
    <w:semiHidden w:val="1"/>
    <w:rPr>
      <w:rFonts w:ascii="Calibri Light" w:cs="Times New Roman" w:eastAsia="SimSun" w:hAnsi="Calibri Light"/>
      <w:color w:val="404040"/>
      <w:sz w:val="20"/>
      <w:szCs w:val="20"/>
    </w:rPr>
  </w:style>
  <w:style w:type="character" w:styleId="Balk9Char" w:customStyle="1">
    <w:name w:val="Başlık 9 Char"/>
    <w:link w:val="Balk9"/>
    <w:uiPriority w:val="9"/>
    <w:semiHidden w:val="1"/>
    <w:rPr>
      <w:rFonts w:ascii="Calibri Light" w:cs="Times New Roman" w:eastAsia="SimSun" w:hAnsi="Calibri Light"/>
      <w:i w:val="1"/>
      <w:iCs w:val="1"/>
      <w:color w:val="404040"/>
      <w:sz w:val="20"/>
      <w:szCs w:val="20"/>
    </w:rPr>
  </w:style>
  <w:style w:type="character" w:styleId="HafifVurgulama">
    <w:name w:val="Subtle Emphasis"/>
    <w:uiPriority w:val="19"/>
    <w:qFormat w:val="1"/>
    <w:rPr>
      <w:i w:val="1"/>
      <w:iCs w:val="1"/>
      <w:color w:val="404040"/>
    </w:rPr>
  </w:style>
  <w:style w:type="character" w:styleId="Vurgu">
    <w:name w:val="Emphasis"/>
    <w:uiPriority w:val="20"/>
    <w:qFormat w:val="1"/>
    <w:rPr>
      <w:i w:val="1"/>
      <w:iCs w:val="1"/>
      <w:color w:val="auto"/>
    </w:rPr>
  </w:style>
  <w:style w:type="character" w:styleId="GlVurgulama">
    <w:name w:val="Intense Emphasis"/>
    <w:uiPriority w:val="21"/>
    <w:qFormat w:val="1"/>
    <w:rPr>
      <w:b w:val="1"/>
      <w:bCs w:val="1"/>
      <w:i w:val="1"/>
      <w:iCs w:val="1"/>
      <w:caps w:val="1"/>
    </w:rPr>
  </w:style>
  <w:style w:type="character" w:styleId="Gl">
    <w:name w:val="Strong"/>
    <w:uiPriority w:val="22"/>
    <w:qFormat w:val="1"/>
    <w:rPr>
      <w:b w:val="1"/>
      <w:bCs w:val="1"/>
      <w:color w:val="000000"/>
    </w:rPr>
  </w:style>
  <w:style w:type="paragraph" w:styleId="Alnt">
    <w:name w:val="Quote"/>
    <w:basedOn w:val="Normal"/>
    <w:next w:val="Normal"/>
    <w:link w:val="AlntChar"/>
    <w:uiPriority w:val="29"/>
    <w:qFormat w:val="1"/>
    <w:pPr>
      <w:spacing w:before="160"/>
      <w:ind w:left="720" w:right="720"/>
    </w:pPr>
    <w:rPr>
      <w:i w:val="1"/>
      <w:iCs w:val="1"/>
      <w:color w:val="000000"/>
    </w:rPr>
  </w:style>
  <w:style w:type="character" w:styleId="AlntChar" w:customStyle="1">
    <w:name w:val="Alıntı Char"/>
    <w:link w:val="Alnt"/>
    <w:uiPriority w:val="29"/>
    <w:rPr>
      <w:i w:val="1"/>
      <w:iCs w:val="1"/>
      <w:color w:val="000000"/>
    </w:rPr>
  </w:style>
  <w:style w:type="paragraph" w:styleId="GlAlnt">
    <w:name w:val="Intense Quote"/>
    <w:basedOn w:val="Normal"/>
    <w:next w:val="Normal"/>
    <w:link w:val="GlAlntChar"/>
    <w:uiPriority w:val="30"/>
    <w:qFormat w:val="1"/>
    <w:pPr>
      <w:pBdr>
        <w:top w:color="f2f2f2" w:space="1" w:sz="24" w:val="single"/>
        <w:bottom w:color="f2f2f2" w:space="1" w:sz="24" w:val="single"/>
      </w:pBdr>
      <w:shd w:color="auto" w:fill="f2f2f2" w:val="clear"/>
      <w:spacing w:after="240" w:before="240"/>
      <w:ind w:left="936" w:right="936"/>
      <w:jc w:val="center"/>
    </w:pPr>
    <w:rPr>
      <w:color w:val="000000"/>
    </w:rPr>
  </w:style>
  <w:style w:type="character" w:styleId="GlAlntChar" w:customStyle="1">
    <w:name w:val="Güçlü Alıntı Char"/>
    <w:link w:val="GlAlnt"/>
    <w:uiPriority w:val="30"/>
    <w:rPr>
      <w:color w:val="000000"/>
      <w:shd w:color="auto" w:fill="f2f2f2" w:val="clear"/>
    </w:rPr>
  </w:style>
  <w:style w:type="character" w:styleId="HafifBavuru">
    <w:name w:val="Subtle Reference"/>
    <w:uiPriority w:val="31"/>
    <w:qFormat w:val="1"/>
    <w:rPr>
      <w:smallCaps w:val="1"/>
      <w:color w:val="404040"/>
      <w:u w:color="7f7f7f" w:val="single"/>
    </w:rPr>
  </w:style>
  <w:style w:type="character" w:styleId="GlBavuru">
    <w:name w:val="Intense Reference"/>
    <w:uiPriority w:val="32"/>
    <w:qFormat w:val="1"/>
    <w:rPr>
      <w:b w:val="1"/>
      <w:bCs w:val="1"/>
      <w:smallCaps w:val="1"/>
      <w:u w:val="single"/>
    </w:rPr>
  </w:style>
  <w:style w:type="character" w:styleId="KitapBal">
    <w:name w:val="Book Title"/>
    <w:uiPriority w:val="33"/>
    <w:qFormat w:val="1"/>
    <w:rPr>
      <w:b w:val="0"/>
      <w:bCs w:val="0"/>
      <w:smallCaps w:val="1"/>
      <w:spacing w:val="5"/>
    </w:rPr>
  </w:style>
  <w:style w:type="paragraph" w:styleId="ResimYazs">
    <w:name w:val="caption"/>
    <w:basedOn w:val="Normal"/>
    <w:next w:val="Normal"/>
    <w:uiPriority w:val="35"/>
    <w:semiHidden w:val="1"/>
    <w:unhideWhenUsed w:val="1"/>
    <w:qFormat w:val="1"/>
    <w:pPr>
      <w:spacing w:after="200" w:line="240" w:lineRule="auto"/>
    </w:pPr>
    <w:rPr>
      <w:i w:val="1"/>
      <w:iCs w:val="1"/>
      <w:color w:val="323232"/>
      <w:sz w:val="18"/>
      <w:szCs w:val="18"/>
    </w:rPr>
  </w:style>
  <w:style w:type="paragraph" w:styleId="TBal">
    <w:name w:val="TOC Heading"/>
    <w:basedOn w:val="Balk1"/>
    <w:next w:val="Normal"/>
    <w:uiPriority w:val="39"/>
    <w:semiHidden w:val="1"/>
    <w:unhideWhenUsed w:val="1"/>
    <w:qFormat w:val="1"/>
    <w:pPr>
      <w:outlineLvl w:val="9"/>
    </w:pPr>
  </w:style>
  <w:style w:type="paragraph" w:styleId="AralkYok">
    <w:name w:val="No Spacing"/>
    <w:uiPriority w:val="1"/>
    <w:qFormat w:val="1"/>
    <w:rPr>
      <w:sz w:val="22"/>
      <w:szCs w:val="22"/>
      <w:lang w:eastAsia="ja-JP"/>
    </w:rPr>
  </w:style>
  <w:style w:type="paragraph" w:styleId="ListeParagraf">
    <w:name w:val="List Paragraph"/>
    <w:basedOn w:val="Normal"/>
    <w:qFormat w:val="1"/>
    <w:pPr>
      <w:ind w:left="720"/>
      <w:contextualSpacing w:val="1"/>
    </w:pPr>
  </w:style>
  <w:style w:type="paragraph" w:styleId="DipnotMetni">
    <w:name w:val="footnote text"/>
    <w:basedOn w:val="Normal"/>
    <w:link w:val="DipnotMetniChar"/>
    <w:unhideWhenUsed w:val="1"/>
    <w:rsid w:val="001F70BB"/>
    <w:pPr>
      <w:spacing w:after="200" w:line="276" w:lineRule="auto"/>
    </w:pPr>
    <w:rPr>
      <w:rFonts w:cs="Times New Roman" w:eastAsia="Calibri"/>
      <w:sz w:val="20"/>
      <w:szCs w:val="20"/>
      <w:lang w:eastAsia="en-US" w:val="en-GB"/>
    </w:rPr>
  </w:style>
  <w:style w:type="character" w:styleId="DipnotMetniChar" w:customStyle="1">
    <w:name w:val="Dipnot Metni Char"/>
    <w:link w:val="DipnotMetni"/>
    <w:rsid w:val="001F70BB"/>
    <w:rPr>
      <w:rFonts w:ascii="Calibri" w:cs="Times New Roman" w:eastAsia="Calibri" w:hAnsi="Calibri"/>
      <w:sz w:val="20"/>
      <w:szCs w:val="20"/>
      <w:lang w:eastAsia="en-US" w:val="en-GB"/>
    </w:rPr>
  </w:style>
  <w:style w:type="character" w:styleId="DipnotBavurusu">
    <w:name w:val="footnote reference"/>
    <w:semiHidden w:val="1"/>
    <w:unhideWhenUsed w:val="1"/>
    <w:rsid w:val="001F70BB"/>
    <w:rPr>
      <w:vertAlign w:val="superscript"/>
    </w:rPr>
  </w:style>
  <w:style w:type="paragraph" w:styleId="stBilgi">
    <w:name w:val="header"/>
    <w:basedOn w:val="Normal"/>
    <w:link w:val="stBilgiChar"/>
    <w:uiPriority w:val="99"/>
    <w:unhideWhenUsed w:val="1"/>
    <w:rsid w:val="00C45246"/>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C45246"/>
  </w:style>
  <w:style w:type="paragraph" w:styleId="AltBilgi">
    <w:name w:val="footer"/>
    <w:basedOn w:val="Normal"/>
    <w:link w:val="AltBilgiChar"/>
    <w:uiPriority w:val="99"/>
    <w:unhideWhenUsed w:val="1"/>
    <w:rsid w:val="00C45246"/>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C45246"/>
  </w:style>
  <w:style w:type="paragraph" w:styleId="BalonMetni">
    <w:name w:val="Balloon Text"/>
    <w:basedOn w:val="Normal"/>
    <w:link w:val="BalonMetniChar"/>
    <w:uiPriority w:val="99"/>
    <w:semiHidden w:val="1"/>
    <w:unhideWhenUsed w:val="1"/>
    <w:rsid w:val="00A6783E"/>
    <w:pPr>
      <w:spacing w:after="0" w:line="240" w:lineRule="auto"/>
    </w:pPr>
    <w:rPr>
      <w:rFonts w:ascii="Tahoma" w:cs="Tahoma" w:hAnsi="Tahoma"/>
      <w:sz w:val="16"/>
      <w:szCs w:val="16"/>
    </w:rPr>
  </w:style>
  <w:style w:type="character" w:styleId="BalonMetniChar" w:customStyle="1">
    <w:name w:val="Balon Metni Char"/>
    <w:link w:val="BalonMetni"/>
    <w:uiPriority w:val="99"/>
    <w:semiHidden w:val="1"/>
    <w:rsid w:val="00A6783E"/>
    <w:rPr>
      <w:rFonts w:ascii="Tahoma" w:cs="Tahoma" w:hAnsi="Tahoma"/>
      <w:sz w:val="16"/>
      <w:szCs w:val="16"/>
    </w:rPr>
  </w:style>
  <w:style w:type="paragraph" w:styleId="ZCom" w:customStyle="1">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eastAsia="en-GB" w:val="en-GB"/>
    </w:rPr>
  </w:style>
  <w:style w:type="paragraph" w:styleId="ZDGName" w:customStyle="1">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eastAsia="en-GB" w:val="en-GB"/>
    </w:rPr>
  </w:style>
  <w:style w:type="table" w:styleId="TabloKlavuzu">
    <w:name w:val="Table Grid"/>
    <w:basedOn w:val="NormalTablo"/>
    <w:uiPriority w:val="39"/>
    <w:rsid w:val="00291C5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Kpr">
    <w:name w:val="Hyperlink"/>
    <w:rsid w:val="003B08E5"/>
    <w:rPr>
      <w:color w:val="0000ff"/>
      <w:u w:val="single"/>
    </w:rPr>
  </w:style>
  <w:style w:type="character" w:styleId="zlenenKpr">
    <w:name w:val="FollowedHyperlink"/>
    <w:uiPriority w:val="99"/>
    <w:semiHidden w:val="1"/>
    <w:unhideWhenUsed w:val="1"/>
    <w:rsid w:val="003B08E5"/>
    <w:rPr>
      <w:color w:val="b26b02"/>
      <w:u w:val="single"/>
    </w:rPr>
  </w:style>
  <w:style w:type="character" w:styleId="AklamaBavurusu">
    <w:name w:val="annotation reference"/>
    <w:uiPriority w:val="99"/>
    <w:semiHidden w:val="1"/>
    <w:unhideWhenUsed w:val="1"/>
    <w:rsid w:val="00054F2B"/>
    <w:rPr>
      <w:sz w:val="16"/>
      <w:szCs w:val="16"/>
    </w:rPr>
  </w:style>
  <w:style w:type="paragraph" w:styleId="AklamaMetni">
    <w:name w:val="annotation text"/>
    <w:basedOn w:val="Normal"/>
    <w:link w:val="AklamaMetniChar"/>
    <w:uiPriority w:val="99"/>
    <w:semiHidden w:val="1"/>
    <w:unhideWhenUsed w:val="1"/>
    <w:rsid w:val="00054F2B"/>
    <w:pPr>
      <w:spacing w:line="240" w:lineRule="auto"/>
    </w:pPr>
    <w:rPr>
      <w:sz w:val="20"/>
      <w:szCs w:val="20"/>
    </w:rPr>
  </w:style>
  <w:style w:type="character" w:styleId="AklamaMetniChar" w:customStyle="1">
    <w:name w:val="Açıklama Metni Char"/>
    <w:link w:val="AklamaMetni"/>
    <w:uiPriority w:val="99"/>
    <w:semiHidden w:val="1"/>
    <w:rsid w:val="00054F2B"/>
    <w:rPr>
      <w:sz w:val="20"/>
      <w:szCs w:val="20"/>
    </w:rPr>
  </w:style>
  <w:style w:type="paragraph" w:styleId="AklamaKonusu">
    <w:name w:val="annotation subject"/>
    <w:basedOn w:val="AklamaMetni"/>
    <w:next w:val="AklamaMetni"/>
    <w:link w:val="AklamaKonusuChar"/>
    <w:uiPriority w:val="99"/>
    <w:semiHidden w:val="1"/>
    <w:unhideWhenUsed w:val="1"/>
    <w:rsid w:val="00054F2B"/>
    <w:rPr>
      <w:b w:val="1"/>
      <w:bCs w:val="1"/>
    </w:rPr>
  </w:style>
  <w:style w:type="character" w:styleId="AklamaKonusuChar" w:customStyle="1">
    <w:name w:val="Açıklama Konusu Char"/>
    <w:link w:val="AklamaKonusu"/>
    <w:uiPriority w:val="99"/>
    <w:semiHidden w:val="1"/>
    <w:rsid w:val="00054F2B"/>
    <w:rPr>
      <w:b w:val="1"/>
      <w:bCs w:val="1"/>
      <w:sz w:val="20"/>
      <w:szCs w:val="20"/>
    </w:rPr>
  </w:style>
  <w:style w:type="paragraph" w:styleId="Default" w:customStyle="1">
    <w:name w:val="Default"/>
    <w:rsid w:val="00415DB2"/>
    <w:pPr>
      <w:autoSpaceDE w:val="0"/>
      <w:autoSpaceDN w:val="0"/>
      <w:adjustRightInd w:val="0"/>
    </w:pPr>
    <w:rPr>
      <w:rFonts w:ascii="Verdana" w:cs="Verdana" w:hAnsi="Verdana"/>
      <w:color w:val="000000"/>
      <w:sz w:val="24"/>
      <w:szCs w:val="24"/>
    </w:rPr>
  </w:style>
  <w:style w:type="paragraph" w:styleId="TableParagraph" w:customStyle="1">
    <w:name w:val="Table Paragraph"/>
    <w:basedOn w:val="Normal"/>
    <w:uiPriority w:val="1"/>
    <w:qFormat w:val="1"/>
    <w:rsid w:val="001815AE"/>
    <w:pPr>
      <w:widowControl w:val="0"/>
      <w:autoSpaceDE w:val="0"/>
      <w:autoSpaceDN w:val="0"/>
      <w:spacing w:after="0" w:line="240" w:lineRule="auto"/>
    </w:pPr>
    <w:rPr>
      <w:rFonts w:ascii="Verdana" w:cs="Verdana" w:eastAsia="Verdana" w:hAnsi="Verdana"/>
      <w:lang w:eastAsia="en-US"/>
    </w:rPr>
  </w:style>
  <w:style w:type="character" w:styleId="zmlenmeyenBahsetme">
    <w:name w:val="Unresolved Mention"/>
    <w:basedOn w:val="VarsaylanParagrafYazTipi"/>
    <w:uiPriority w:val="99"/>
    <w:semiHidden w:val="1"/>
    <w:unhideWhenUsed w:val="1"/>
    <w:rsid w:val="00545ECA"/>
    <w:rPr>
      <w:color w:val="605e5c"/>
      <w:shd w:color="auto" w:fill="e1dfdd" w:val="clear"/>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metu.edu.tr/academic-catalog" TargetMode="External"/><Relationship Id="rId22" Type="http://schemas.openxmlformats.org/officeDocument/2006/relationships/hyperlink" Target="http://ico.metu.edu.tr/application" TargetMode="External"/><Relationship Id="rId21" Type="http://schemas.openxmlformats.org/officeDocument/2006/relationships/hyperlink" Target="mailto:europeanmobility@metu.edu.tr" TargetMode="External"/><Relationship Id="rId24" Type="http://schemas.openxmlformats.org/officeDocument/2006/relationships/hyperlink" Target="mailto:engelsiz@metu.edu.tr" TargetMode="External"/><Relationship Id="rId23" Type="http://schemas.openxmlformats.org/officeDocument/2006/relationships/hyperlink" Target="http://oidb.metu.edu.tr/en/course-credit-syste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c.europa.eu/education/node/36_me" TargetMode="External"/><Relationship Id="rId26" Type="http://schemas.openxmlformats.org/officeDocument/2006/relationships/hyperlink" Target="mailto:engelsiz@metu.edu.tr" TargetMode="External"/><Relationship Id="rId25" Type="http://schemas.openxmlformats.org/officeDocument/2006/relationships/hyperlink" Target="https://engelsiz.metu.edu.tr/en/" TargetMode="External"/><Relationship Id="rId28" Type="http://schemas.openxmlformats.org/officeDocument/2006/relationships/hyperlink" Target="http://engelsiz.metu.edu.tr/en" TargetMode="External"/><Relationship Id="rId27" Type="http://schemas.openxmlformats.org/officeDocument/2006/relationships/hyperlink" Target="https://engelsiz.metu.edu.tr/en/"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mailto:europeanmobility@metu.edu.tr" TargetMode="External"/><Relationship Id="rId7" Type="http://schemas.openxmlformats.org/officeDocument/2006/relationships/customXml" Target="../customXML/item1.xml"/><Relationship Id="rId8" Type="http://schemas.openxmlformats.org/officeDocument/2006/relationships/hyperlink" Target="https://ec.europa.eu/programmes/erasmus-plus/resources/documents/applicants/higher-education-charter_en" TargetMode="External"/><Relationship Id="rId31" Type="http://schemas.openxmlformats.org/officeDocument/2006/relationships/hyperlink" Target="mailto:europeanmobility@metu.edu.tr" TargetMode="External"/><Relationship Id="rId30" Type="http://schemas.openxmlformats.org/officeDocument/2006/relationships/hyperlink" Target="https://ico.metu.edu.tr/accommodation" TargetMode="External"/><Relationship Id="rId11" Type="http://schemas.openxmlformats.org/officeDocument/2006/relationships/hyperlink" Target="https://ec.europa.eu/education/education-in-the-eu/european-student-card-initiative_en" TargetMode="External"/><Relationship Id="rId33" Type="http://schemas.openxmlformats.org/officeDocument/2006/relationships/hyperlink" Target="mailto:europeanmobility@metu.edu.tr" TargetMode="External"/><Relationship Id="rId10" Type="http://schemas.openxmlformats.org/officeDocument/2006/relationships/hyperlink" Target="https://ec.europa.eu/education/resources-and-tools/european-credit-transfer-and-accumulation-system-ects_en" TargetMode="External"/><Relationship Id="rId32" Type="http://schemas.openxmlformats.org/officeDocument/2006/relationships/hyperlink" Target="https://ico.metu.edu.tr/visa-and-residence-permit" TargetMode="External"/><Relationship Id="rId13" Type="http://schemas.openxmlformats.org/officeDocument/2006/relationships/hyperlink" Target="https://ec.europa.eu/education/resources-and-tools/document-library/ects-users-guide_en" TargetMode="External"/><Relationship Id="rId35" Type="http://schemas.openxmlformats.org/officeDocument/2006/relationships/hyperlink" Target="mailto:europeanmobility@metu.edu.tr" TargetMode="External"/><Relationship Id="rId12" Type="http://schemas.openxmlformats.org/officeDocument/2006/relationships/hyperlink" Target="http://egracons.eu/" TargetMode="External"/><Relationship Id="rId34" Type="http://schemas.openxmlformats.org/officeDocument/2006/relationships/hyperlink" Target="https://ico.metu.edu.tr/health-and-safety" TargetMode="External"/><Relationship Id="rId15" Type="http://schemas.openxmlformats.org/officeDocument/2006/relationships/hyperlink" Target="mailto:iyorgun@metu.edu.tr" TargetMode="External"/><Relationship Id="rId37" Type="http://schemas.openxmlformats.org/officeDocument/2006/relationships/header" Target="header1.xml"/><Relationship Id="rId14" Type="http://schemas.openxmlformats.org/officeDocument/2006/relationships/hyperlink" Target="mailto:gtuncer@metu.edu.tr" TargetMode="External"/><Relationship Id="rId36" Type="http://schemas.openxmlformats.org/officeDocument/2006/relationships/hyperlink" Target="https://ico.metu.edu.tr/orientation" TargetMode="External"/><Relationship Id="rId17" Type="http://schemas.openxmlformats.org/officeDocument/2006/relationships/hyperlink" Target="http://www.ico.metu.edu.tr" TargetMode="External"/><Relationship Id="rId16" Type="http://schemas.openxmlformats.org/officeDocument/2006/relationships/hyperlink" Target="http://www.metu.edu.tr/" TargetMode="External"/><Relationship Id="rId38" Type="http://schemas.openxmlformats.org/officeDocument/2006/relationships/footer" Target="footer1.xml"/><Relationship Id="rId19" Type="http://schemas.openxmlformats.org/officeDocument/2006/relationships/hyperlink" Target="https://oibs3.metu.edu.tr/View_Program_Course_Details_64/" TargetMode="External"/><Relationship Id="rId18" Type="http://schemas.openxmlformats.org/officeDocument/2006/relationships/hyperlink" Target="https://www.metu.edu.tr/faculties-institutes-schoo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ircabc.europa.eu/sd/a/286ebac6-aa7c-4ada-a42b-ff2cf3a442bf/ISCED-F%202013%20-%20Detailed%20field%20descriptions.pdf" TargetMode="External"/><Relationship Id="rId2"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kuJSjtsU+pDXrCRhclxJmfltUA==">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2022-08-01T11:17:00Z</dcterms:created>
  <dc:creator>vanessa sainton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